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40"/>
      </w:tblGrid>
      <w:tr w:rsidR="009C3925" w14:paraId="0443251F" w14:textId="77777777">
        <w:tc>
          <w:tcPr>
            <w:tcW w:w="7338" w:type="dxa"/>
          </w:tcPr>
          <w:p w14:paraId="20C09DFB" w14:textId="58857DB2" w:rsidR="009C3925" w:rsidRDefault="00264E79" w:rsidP="006C725D">
            <w:pPr>
              <w:jc w:val="center"/>
              <w:rPr>
                <w:rFonts w:ascii="Calibri" w:hAnsi="Calibri" w:cstheme="majorHAnsi"/>
                <w:b/>
                <w:sz w:val="18"/>
                <w:szCs w:val="16"/>
              </w:rPr>
            </w:pPr>
            <w:r>
              <w:rPr>
                <w:rFonts w:ascii="Calibri" w:hAnsi="Calibri" w:cstheme="majorHAnsi"/>
                <w:b/>
                <w:sz w:val="18"/>
                <w:szCs w:val="16"/>
              </w:rPr>
              <w:t>ANEXO AL AVISO PARA DICTAMINAR EL CUMPLIMIENTO DE LAS OBLIGACIONES FISCALES ESTABLECIDAS EN EL CÓDIGO.</w:t>
            </w:r>
          </w:p>
        </w:tc>
        <w:tc>
          <w:tcPr>
            <w:tcW w:w="1640" w:type="dxa"/>
          </w:tcPr>
          <w:p w14:paraId="187965CD" w14:textId="77777777" w:rsidR="009C3925" w:rsidRDefault="00264E79">
            <w:pPr>
              <w:jc w:val="center"/>
              <w:outlineLvl w:val="0"/>
              <w:rPr>
                <w:rFonts w:ascii="Calibri" w:hAnsi="Calibri" w:cstheme="majorHAnsi"/>
                <w:b/>
                <w:sz w:val="18"/>
                <w:szCs w:val="16"/>
              </w:rPr>
            </w:pPr>
            <w:r>
              <w:rPr>
                <w:rFonts w:ascii="Calibri" w:hAnsi="Calibri" w:cstheme="majorHAnsi"/>
                <w:b/>
                <w:sz w:val="18"/>
                <w:szCs w:val="16"/>
              </w:rPr>
              <w:t>ADE-01</w:t>
            </w:r>
          </w:p>
        </w:tc>
      </w:tr>
    </w:tbl>
    <w:p w14:paraId="1EF3B9DB" w14:textId="77777777" w:rsidR="009C3925" w:rsidRDefault="009C3925">
      <w:pPr>
        <w:spacing w:after="0" w:line="240" w:lineRule="auto"/>
        <w:jc w:val="right"/>
        <w:outlineLvl w:val="0"/>
        <w:rPr>
          <w:rFonts w:ascii="Calibri" w:hAnsi="Calibri" w:cstheme="majorHAnsi"/>
          <w:b/>
          <w:sz w:val="18"/>
          <w:szCs w:val="16"/>
        </w:rPr>
      </w:pPr>
    </w:p>
    <w:p w14:paraId="072DC4C1"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1.- DATOS DE IDENTIFICACIÓN DEL CONTRIBUYENTE</w:t>
      </w:r>
    </w:p>
    <w:p w14:paraId="01E1CA74" w14:textId="77777777" w:rsidR="009C3925" w:rsidRDefault="009C3925">
      <w:pPr>
        <w:spacing w:after="0" w:line="240" w:lineRule="auto"/>
        <w:rPr>
          <w:rFonts w:ascii="Calibri" w:hAnsi="Calibri" w:cstheme="majorHAnsi"/>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89"/>
        <w:gridCol w:w="4489"/>
      </w:tblGrid>
      <w:tr w:rsidR="009C3925" w14:paraId="33FB33D1" w14:textId="77777777">
        <w:trPr>
          <w:trHeight w:val="326"/>
        </w:trPr>
        <w:tc>
          <w:tcPr>
            <w:tcW w:w="4489" w:type="dxa"/>
            <w:tcBorders>
              <w:top w:val="single" w:sz="12" w:space="0" w:color="auto"/>
              <w:bottom w:val="single" w:sz="12" w:space="0" w:color="auto"/>
              <w:right w:val="single" w:sz="12" w:space="0" w:color="auto"/>
            </w:tcBorders>
            <w:vAlign w:val="center"/>
          </w:tcPr>
          <w:p w14:paraId="4E20694E" w14:textId="77777777" w:rsidR="009C3925" w:rsidRDefault="00264E79">
            <w:pPr>
              <w:jc w:val="center"/>
              <w:rPr>
                <w:rFonts w:ascii="Calibri" w:hAnsi="Calibri" w:cstheme="majorHAnsi"/>
                <w:sz w:val="16"/>
                <w:szCs w:val="14"/>
              </w:rPr>
            </w:pPr>
            <w:r>
              <w:rPr>
                <w:rFonts w:ascii="Calibri" w:hAnsi="Calibri" w:cstheme="majorHAnsi"/>
                <w:sz w:val="16"/>
                <w:szCs w:val="14"/>
              </w:rPr>
              <w:t>1.1 NOMBRE, DENOMINACIÓN O RAZÓN SOCIAL.</w:t>
            </w:r>
          </w:p>
        </w:tc>
        <w:tc>
          <w:tcPr>
            <w:tcW w:w="4489" w:type="dxa"/>
            <w:tcBorders>
              <w:top w:val="single" w:sz="12" w:space="0" w:color="auto"/>
              <w:left w:val="single" w:sz="12" w:space="0" w:color="auto"/>
              <w:bottom w:val="single" w:sz="12" w:space="0" w:color="auto"/>
            </w:tcBorders>
            <w:vAlign w:val="center"/>
          </w:tcPr>
          <w:p w14:paraId="4C74B2C6" w14:textId="77777777" w:rsidR="009C3925" w:rsidRDefault="00264E79">
            <w:pPr>
              <w:jc w:val="center"/>
              <w:rPr>
                <w:rFonts w:ascii="Calibri" w:hAnsi="Calibri" w:cstheme="majorHAnsi"/>
                <w:sz w:val="16"/>
                <w:szCs w:val="14"/>
              </w:rPr>
            </w:pPr>
            <w:r>
              <w:rPr>
                <w:rFonts w:ascii="Calibri" w:hAnsi="Calibri" w:cstheme="majorHAnsi"/>
                <w:sz w:val="16"/>
                <w:szCs w:val="14"/>
              </w:rPr>
              <w:t>1.2 R.E.C. O R.F.C.:</w:t>
            </w:r>
          </w:p>
        </w:tc>
      </w:tr>
      <w:tr w:rsidR="009C3925" w14:paraId="64DEFD65" w14:textId="77777777">
        <w:trPr>
          <w:trHeight w:val="274"/>
        </w:trPr>
        <w:tc>
          <w:tcPr>
            <w:tcW w:w="4489" w:type="dxa"/>
            <w:tcBorders>
              <w:top w:val="single" w:sz="12" w:space="0" w:color="auto"/>
              <w:right w:val="single" w:sz="12" w:space="0" w:color="auto"/>
            </w:tcBorders>
            <w:vAlign w:val="center"/>
          </w:tcPr>
          <w:p w14:paraId="46FFA341" w14:textId="77777777" w:rsidR="009C3925" w:rsidRDefault="009C3925">
            <w:pPr>
              <w:rPr>
                <w:rFonts w:ascii="Calibri" w:hAnsi="Calibri" w:cstheme="majorHAnsi"/>
                <w:sz w:val="16"/>
                <w:szCs w:val="14"/>
              </w:rPr>
            </w:pPr>
          </w:p>
        </w:tc>
        <w:tc>
          <w:tcPr>
            <w:tcW w:w="4489" w:type="dxa"/>
            <w:tcBorders>
              <w:top w:val="single" w:sz="12" w:space="0" w:color="auto"/>
              <w:left w:val="single" w:sz="12" w:space="0" w:color="auto"/>
              <w:bottom w:val="single" w:sz="12" w:space="0" w:color="auto"/>
            </w:tcBorders>
            <w:vAlign w:val="center"/>
          </w:tcPr>
          <w:p w14:paraId="5826D5A5" w14:textId="77777777" w:rsidR="009C3925" w:rsidRDefault="009C3925">
            <w:pPr>
              <w:rPr>
                <w:rFonts w:ascii="Calibri" w:hAnsi="Calibri" w:cstheme="majorHAnsi"/>
                <w:sz w:val="16"/>
                <w:szCs w:val="14"/>
              </w:rPr>
            </w:pPr>
          </w:p>
        </w:tc>
      </w:tr>
    </w:tbl>
    <w:p w14:paraId="59ABFF74" w14:textId="77777777" w:rsidR="009C3925" w:rsidRDefault="009C3925">
      <w:pPr>
        <w:spacing w:after="0" w:line="240" w:lineRule="auto"/>
        <w:rPr>
          <w:rFonts w:ascii="Calibri" w:hAnsi="Calibri" w:cstheme="majorHAnsi"/>
          <w:b/>
          <w:sz w:val="16"/>
          <w:szCs w:val="16"/>
        </w:rPr>
      </w:pPr>
    </w:p>
    <w:p w14:paraId="3673F755"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2.-IMPUESTO SOBRE TENENCIA O USO DE VEHÍCULOS</w:t>
      </w:r>
    </w:p>
    <w:p w14:paraId="19E44AD4" w14:textId="77777777" w:rsidR="009C3925" w:rsidRDefault="009C3925">
      <w:pPr>
        <w:spacing w:after="0" w:line="240" w:lineRule="auto"/>
        <w:rPr>
          <w:rFonts w:ascii="Calibri" w:hAnsi="Calibri" w:cstheme="majorHAnsi"/>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89"/>
        <w:gridCol w:w="4489"/>
      </w:tblGrid>
      <w:tr w:rsidR="009C3925" w14:paraId="02B5C18B" w14:textId="77777777">
        <w:trPr>
          <w:trHeight w:val="286"/>
        </w:trPr>
        <w:tc>
          <w:tcPr>
            <w:tcW w:w="4489" w:type="dxa"/>
            <w:tcBorders>
              <w:top w:val="single" w:sz="12" w:space="0" w:color="auto"/>
              <w:bottom w:val="single" w:sz="12" w:space="0" w:color="auto"/>
              <w:right w:val="single" w:sz="12" w:space="0" w:color="auto"/>
            </w:tcBorders>
            <w:vAlign w:val="center"/>
          </w:tcPr>
          <w:p w14:paraId="66175D69" w14:textId="578F1A21" w:rsidR="009C3925" w:rsidRDefault="00264E79">
            <w:pPr>
              <w:jc w:val="center"/>
              <w:rPr>
                <w:rFonts w:ascii="Calibri" w:hAnsi="Calibri" w:cstheme="majorHAnsi"/>
                <w:sz w:val="16"/>
                <w:szCs w:val="14"/>
              </w:rPr>
            </w:pPr>
            <w:r>
              <w:rPr>
                <w:rFonts w:ascii="Calibri" w:hAnsi="Calibri" w:cstheme="majorHAnsi"/>
                <w:sz w:val="16"/>
                <w:szCs w:val="14"/>
              </w:rPr>
              <w:t>2.1 N</w:t>
            </w:r>
            <w:r w:rsidR="006E3CAB">
              <w:rPr>
                <w:rFonts w:ascii="Calibri" w:hAnsi="Calibri" w:cstheme="majorHAnsi"/>
                <w:sz w:val="16"/>
                <w:szCs w:val="14"/>
              </w:rPr>
              <w:t>Ú</w:t>
            </w:r>
            <w:r>
              <w:rPr>
                <w:rFonts w:ascii="Calibri" w:hAnsi="Calibri" w:cstheme="majorHAnsi"/>
                <w:sz w:val="16"/>
                <w:szCs w:val="14"/>
              </w:rPr>
              <w:t>MERO </w:t>
            </w:r>
            <w:r>
              <w:rPr>
                <w:rFonts w:ascii="Calibri" w:hAnsi="Calibri" w:cstheme="majorHAnsi"/>
                <w:sz w:val="16"/>
                <w:szCs w:val="14"/>
                <w:lang w:val="en-US"/>
              </w:rPr>
              <w:t>DE VEHICULOS</w:t>
            </w:r>
          </w:p>
        </w:tc>
        <w:tc>
          <w:tcPr>
            <w:tcW w:w="4489" w:type="dxa"/>
            <w:tcBorders>
              <w:top w:val="single" w:sz="12" w:space="0" w:color="auto"/>
              <w:left w:val="single" w:sz="12" w:space="0" w:color="auto"/>
              <w:bottom w:val="single" w:sz="12" w:space="0" w:color="auto"/>
            </w:tcBorders>
            <w:vAlign w:val="center"/>
          </w:tcPr>
          <w:p w14:paraId="29678067" w14:textId="77777777" w:rsidR="009C3925" w:rsidRDefault="00264E79">
            <w:pPr>
              <w:jc w:val="center"/>
              <w:rPr>
                <w:rFonts w:ascii="Calibri" w:hAnsi="Calibri" w:cstheme="majorHAnsi"/>
                <w:sz w:val="16"/>
                <w:szCs w:val="14"/>
              </w:rPr>
            </w:pPr>
            <w:r>
              <w:rPr>
                <w:rFonts w:ascii="Calibri" w:hAnsi="Calibri" w:cstheme="majorHAnsi"/>
                <w:sz w:val="16"/>
                <w:szCs w:val="14"/>
                <w:lang w:val="en-US"/>
              </w:rPr>
              <w:t>2.2 IMPUESTO PAGADO</w:t>
            </w:r>
          </w:p>
        </w:tc>
      </w:tr>
      <w:tr w:rsidR="009C3925" w14:paraId="0EA78C03" w14:textId="77777777">
        <w:trPr>
          <w:trHeight w:val="262"/>
        </w:trPr>
        <w:tc>
          <w:tcPr>
            <w:tcW w:w="4489" w:type="dxa"/>
            <w:tcBorders>
              <w:top w:val="single" w:sz="12" w:space="0" w:color="auto"/>
              <w:right w:val="single" w:sz="12" w:space="0" w:color="auto"/>
            </w:tcBorders>
            <w:vAlign w:val="center"/>
          </w:tcPr>
          <w:p w14:paraId="11CEA7F9" w14:textId="77777777" w:rsidR="009C3925" w:rsidRDefault="009C3925">
            <w:pPr>
              <w:rPr>
                <w:rFonts w:ascii="Calibri" w:hAnsi="Calibri" w:cstheme="majorHAnsi"/>
                <w:sz w:val="16"/>
                <w:szCs w:val="14"/>
              </w:rPr>
            </w:pPr>
          </w:p>
        </w:tc>
        <w:tc>
          <w:tcPr>
            <w:tcW w:w="4489" w:type="dxa"/>
            <w:tcBorders>
              <w:top w:val="single" w:sz="12" w:space="0" w:color="auto"/>
              <w:left w:val="single" w:sz="12" w:space="0" w:color="auto"/>
              <w:bottom w:val="single" w:sz="12" w:space="0" w:color="auto"/>
            </w:tcBorders>
            <w:vAlign w:val="center"/>
          </w:tcPr>
          <w:p w14:paraId="400EB0F5" w14:textId="77777777" w:rsidR="009C3925" w:rsidRDefault="009C3925">
            <w:pPr>
              <w:rPr>
                <w:rFonts w:ascii="Calibri" w:hAnsi="Calibri" w:cstheme="majorHAnsi"/>
                <w:sz w:val="16"/>
                <w:szCs w:val="14"/>
              </w:rPr>
            </w:pPr>
          </w:p>
        </w:tc>
      </w:tr>
    </w:tbl>
    <w:p w14:paraId="4CB2FCDF" w14:textId="77777777" w:rsidR="009C3925" w:rsidRDefault="009C3925">
      <w:pPr>
        <w:spacing w:after="0" w:line="240" w:lineRule="auto"/>
        <w:rPr>
          <w:rFonts w:ascii="Calibri" w:hAnsi="Calibri" w:cstheme="majorHAnsi"/>
          <w:sz w:val="16"/>
          <w:szCs w:val="16"/>
        </w:rPr>
      </w:pPr>
    </w:p>
    <w:p w14:paraId="099BD02E"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3.- IMPUESTO POR LA PRESTACIÓN DE SERVICIOS DE HOSPEDAJE</w:t>
      </w:r>
    </w:p>
    <w:p w14:paraId="398E2E08" w14:textId="77777777" w:rsidR="009C3925" w:rsidRDefault="009C3925">
      <w:pPr>
        <w:spacing w:after="0" w:line="240" w:lineRule="auto"/>
        <w:rPr>
          <w:rFonts w:ascii="Calibri" w:hAnsi="Calibri" w:cstheme="majorHAnsi"/>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3"/>
        <w:gridCol w:w="4252"/>
        <w:gridCol w:w="2709"/>
      </w:tblGrid>
      <w:tr w:rsidR="009C3925" w14:paraId="72900CD0" w14:textId="77777777">
        <w:tc>
          <w:tcPr>
            <w:tcW w:w="2093" w:type="dxa"/>
            <w:tcBorders>
              <w:top w:val="single" w:sz="12" w:space="0" w:color="auto"/>
              <w:bottom w:val="single" w:sz="12" w:space="0" w:color="auto"/>
              <w:right w:val="single" w:sz="12" w:space="0" w:color="auto"/>
            </w:tcBorders>
            <w:vAlign w:val="center"/>
          </w:tcPr>
          <w:p w14:paraId="1E88C106" w14:textId="77777777" w:rsidR="009C3925" w:rsidRDefault="00264E79">
            <w:pPr>
              <w:jc w:val="center"/>
              <w:rPr>
                <w:rFonts w:ascii="Calibri" w:hAnsi="Calibri" w:cstheme="majorHAnsi"/>
                <w:sz w:val="16"/>
                <w:szCs w:val="14"/>
              </w:rPr>
            </w:pPr>
            <w:r>
              <w:rPr>
                <w:rFonts w:ascii="Calibri" w:hAnsi="Calibri" w:cstheme="majorHAnsi"/>
                <w:sz w:val="16"/>
                <w:szCs w:val="14"/>
                <w:lang w:val="en-US"/>
              </w:rPr>
              <w:t>BIMESTRE</w:t>
            </w:r>
          </w:p>
        </w:tc>
        <w:tc>
          <w:tcPr>
            <w:tcW w:w="4252" w:type="dxa"/>
            <w:tcBorders>
              <w:top w:val="single" w:sz="12" w:space="0" w:color="auto"/>
              <w:left w:val="single" w:sz="12" w:space="0" w:color="auto"/>
              <w:bottom w:val="single" w:sz="12" w:space="0" w:color="auto"/>
              <w:right w:val="single" w:sz="12" w:space="0" w:color="auto"/>
            </w:tcBorders>
            <w:vAlign w:val="center"/>
          </w:tcPr>
          <w:p w14:paraId="7F61CE08" w14:textId="77777777" w:rsidR="009C3925" w:rsidRDefault="00264E79">
            <w:pPr>
              <w:jc w:val="center"/>
              <w:rPr>
                <w:rFonts w:ascii="Calibri" w:hAnsi="Calibri" w:cstheme="majorHAnsi"/>
                <w:sz w:val="16"/>
                <w:szCs w:val="14"/>
              </w:rPr>
            </w:pPr>
            <w:r>
              <w:rPr>
                <w:rFonts w:ascii="Calibri" w:hAnsi="Calibri" w:cstheme="majorHAnsi"/>
                <w:sz w:val="16"/>
                <w:szCs w:val="14"/>
              </w:rPr>
              <w:t>3.1 INGRESOS OBTENIDOS POR ESTE CONCEPTO (BASE DEL IMPUESTO)</w:t>
            </w:r>
          </w:p>
        </w:tc>
        <w:tc>
          <w:tcPr>
            <w:tcW w:w="2709" w:type="dxa"/>
            <w:tcBorders>
              <w:top w:val="single" w:sz="12" w:space="0" w:color="auto"/>
              <w:left w:val="single" w:sz="12" w:space="0" w:color="auto"/>
              <w:bottom w:val="single" w:sz="12" w:space="0" w:color="auto"/>
            </w:tcBorders>
            <w:vAlign w:val="center"/>
          </w:tcPr>
          <w:p w14:paraId="6629F45A" w14:textId="77777777" w:rsidR="009C3925" w:rsidRDefault="00264E79">
            <w:pPr>
              <w:jc w:val="center"/>
              <w:rPr>
                <w:rFonts w:ascii="Calibri" w:hAnsi="Calibri" w:cstheme="majorHAnsi"/>
                <w:sz w:val="16"/>
                <w:szCs w:val="14"/>
              </w:rPr>
            </w:pPr>
            <w:r>
              <w:rPr>
                <w:rFonts w:ascii="Calibri" w:hAnsi="Calibri" w:cstheme="majorHAnsi"/>
                <w:sz w:val="16"/>
                <w:szCs w:val="14"/>
                <w:lang w:val="en-US"/>
              </w:rPr>
              <w:t>3.2 IMPUESTO PAGADO</w:t>
            </w:r>
          </w:p>
        </w:tc>
      </w:tr>
      <w:tr w:rsidR="009C3925" w14:paraId="3127115D" w14:textId="77777777">
        <w:tc>
          <w:tcPr>
            <w:tcW w:w="2093" w:type="dxa"/>
            <w:tcBorders>
              <w:top w:val="single" w:sz="12" w:space="0" w:color="auto"/>
              <w:right w:val="single" w:sz="12" w:space="0" w:color="auto"/>
            </w:tcBorders>
          </w:tcPr>
          <w:p w14:paraId="1B488BE3"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ENERO-FEBRERO</w:t>
            </w:r>
          </w:p>
        </w:tc>
        <w:tc>
          <w:tcPr>
            <w:tcW w:w="4252" w:type="dxa"/>
            <w:tcBorders>
              <w:top w:val="single" w:sz="12" w:space="0" w:color="auto"/>
              <w:left w:val="single" w:sz="12" w:space="0" w:color="auto"/>
              <w:bottom w:val="single" w:sz="4" w:space="0" w:color="000000" w:themeColor="text1"/>
              <w:right w:val="single" w:sz="12" w:space="0" w:color="auto"/>
            </w:tcBorders>
            <w:vAlign w:val="center"/>
          </w:tcPr>
          <w:p w14:paraId="492B54E9" w14:textId="77777777" w:rsidR="009C3925" w:rsidRDefault="009C3925">
            <w:pPr>
              <w:rPr>
                <w:rFonts w:ascii="Calibri" w:hAnsi="Calibri" w:cstheme="majorHAnsi"/>
                <w:sz w:val="16"/>
                <w:szCs w:val="14"/>
              </w:rPr>
            </w:pPr>
          </w:p>
        </w:tc>
        <w:tc>
          <w:tcPr>
            <w:tcW w:w="2709" w:type="dxa"/>
            <w:tcBorders>
              <w:top w:val="single" w:sz="12" w:space="0" w:color="auto"/>
              <w:left w:val="single" w:sz="12" w:space="0" w:color="auto"/>
              <w:bottom w:val="single" w:sz="4" w:space="0" w:color="000000" w:themeColor="text1"/>
            </w:tcBorders>
            <w:vAlign w:val="center"/>
          </w:tcPr>
          <w:p w14:paraId="1E65597F" w14:textId="77777777" w:rsidR="009C3925" w:rsidRDefault="009C3925">
            <w:pPr>
              <w:rPr>
                <w:rFonts w:ascii="Calibri" w:hAnsi="Calibri" w:cstheme="majorHAnsi"/>
                <w:sz w:val="16"/>
                <w:szCs w:val="14"/>
              </w:rPr>
            </w:pPr>
          </w:p>
        </w:tc>
      </w:tr>
      <w:tr w:rsidR="009C3925" w14:paraId="55507390" w14:textId="77777777">
        <w:tc>
          <w:tcPr>
            <w:tcW w:w="2093" w:type="dxa"/>
            <w:tcBorders>
              <w:right w:val="single" w:sz="12" w:space="0" w:color="auto"/>
            </w:tcBorders>
          </w:tcPr>
          <w:p w14:paraId="42D1E76A" w14:textId="77777777" w:rsidR="009C3925" w:rsidRDefault="00264E79">
            <w:pPr>
              <w:spacing w:line="172" w:lineRule="exact"/>
              <w:ind w:right="-239"/>
              <w:rPr>
                <w:rFonts w:ascii="Calibri" w:hAnsi="Calibri"/>
                <w:sz w:val="16"/>
                <w:szCs w:val="14"/>
              </w:rPr>
            </w:pPr>
            <w:r>
              <w:rPr>
                <w:rFonts w:ascii="Calibri" w:hAnsi="Calibri"/>
                <w:noProof/>
                <w:sz w:val="16"/>
                <w:szCs w:val="14"/>
              </w:rPr>
              <w:t>MARZO-ABRIL</w:t>
            </w:r>
          </w:p>
        </w:tc>
        <w:tc>
          <w:tcPr>
            <w:tcW w:w="4252" w:type="dxa"/>
            <w:tcBorders>
              <w:top w:val="single" w:sz="4" w:space="0" w:color="000000" w:themeColor="text1"/>
              <w:left w:val="single" w:sz="12" w:space="0" w:color="auto"/>
              <w:bottom w:val="single" w:sz="4" w:space="0" w:color="000000" w:themeColor="text1"/>
              <w:right w:val="single" w:sz="12" w:space="0" w:color="auto"/>
            </w:tcBorders>
            <w:vAlign w:val="center"/>
          </w:tcPr>
          <w:p w14:paraId="09A7A40E"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4" w:space="0" w:color="000000" w:themeColor="text1"/>
            </w:tcBorders>
            <w:vAlign w:val="center"/>
          </w:tcPr>
          <w:p w14:paraId="7F4D58B1" w14:textId="77777777" w:rsidR="009C3925" w:rsidRDefault="009C3925">
            <w:pPr>
              <w:rPr>
                <w:rFonts w:ascii="Calibri" w:hAnsi="Calibri" w:cstheme="majorHAnsi"/>
                <w:sz w:val="16"/>
                <w:szCs w:val="14"/>
              </w:rPr>
            </w:pPr>
          </w:p>
        </w:tc>
      </w:tr>
      <w:tr w:rsidR="009C3925" w14:paraId="0E22F959" w14:textId="77777777">
        <w:tc>
          <w:tcPr>
            <w:tcW w:w="2093" w:type="dxa"/>
            <w:tcBorders>
              <w:right w:val="single" w:sz="12" w:space="0" w:color="auto"/>
            </w:tcBorders>
          </w:tcPr>
          <w:p w14:paraId="0A6E3F7F" w14:textId="77777777" w:rsidR="009C3925" w:rsidRDefault="00264E79">
            <w:pPr>
              <w:spacing w:line="174" w:lineRule="exact"/>
              <w:ind w:right="-239"/>
              <w:rPr>
                <w:rFonts w:ascii="Calibri" w:hAnsi="Calibri"/>
                <w:sz w:val="16"/>
                <w:szCs w:val="14"/>
              </w:rPr>
            </w:pPr>
            <w:r>
              <w:rPr>
                <w:rFonts w:ascii="Calibri" w:hAnsi="Calibri"/>
                <w:noProof/>
                <w:spacing w:val="-1"/>
                <w:sz w:val="16"/>
                <w:szCs w:val="14"/>
              </w:rPr>
              <w:t>MAYO-JUNIO</w:t>
            </w:r>
          </w:p>
        </w:tc>
        <w:tc>
          <w:tcPr>
            <w:tcW w:w="4252" w:type="dxa"/>
            <w:tcBorders>
              <w:top w:val="single" w:sz="4" w:space="0" w:color="000000" w:themeColor="text1"/>
              <w:left w:val="single" w:sz="12" w:space="0" w:color="auto"/>
              <w:bottom w:val="single" w:sz="4" w:space="0" w:color="000000" w:themeColor="text1"/>
              <w:right w:val="single" w:sz="12" w:space="0" w:color="auto"/>
            </w:tcBorders>
            <w:vAlign w:val="center"/>
          </w:tcPr>
          <w:p w14:paraId="428698FE"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4" w:space="0" w:color="000000" w:themeColor="text1"/>
            </w:tcBorders>
            <w:vAlign w:val="center"/>
          </w:tcPr>
          <w:p w14:paraId="40A82868" w14:textId="77777777" w:rsidR="009C3925" w:rsidRDefault="009C3925">
            <w:pPr>
              <w:rPr>
                <w:rFonts w:ascii="Calibri" w:hAnsi="Calibri" w:cstheme="majorHAnsi"/>
                <w:sz w:val="16"/>
                <w:szCs w:val="14"/>
              </w:rPr>
            </w:pPr>
          </w:p>
        </w:tc>
      </w:tr>
      <w:tr w:rsidR="009C3925" w14:paraId="0054CA00" w14:textId="77777777">
        <w:tc>
          <w:tcPr>
            <w:tcW w:w="2093" w:type="dxa"/>
            <w:tcBorders>
              <w:right w:val="single" w:sz="12" w:space="0" w:color="auto"/>
            </w:tcBorders>
          </w:tcPr>
          <w:p w14:paraId="6EC47D75"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JULIO-AGOSTO</w:t>
            </w:r>
          </w:p>
        </w:tc>
        <w:tc>
          <w:tcPr>
            <w:tcW w:w="4252" w:type="dxa"/>
            <w:tcBorders>
              <w:top w:val="single" w:sz="4" w:space="0" w:color="000000" w:themeColor="text1"/>
              <w:left w:val="single" w:sz="12" w:space="0" w:color="auto"/>
              <w:bottom w:val="single" w:sz="4" w:space="0" w:color="000000" w:themeColor="text1"/>
              <w:right w:val="single" w:sz="12" w:space="0" w:color="auto"/>
            </w:tcBorders>
            <w:vAlign w:val="center"/>
          </w:tcPr>
          <w:p w14:paraId="030DDF34"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4" w:space="0" w:color="000000" w:themeColor="text1"/>
            </w:tcBorders>
            <w:vAlign w:val="center"/>
          </w:tcPr>
          <w:p w14:paraId="46387E5F" w14:textId="77777777" w:rsidR="009C3925" w:rsidRDefault="009C3925">
            <w:pPr>
              <w:rPr>
                <w:rFonts w:ascii="Calibri" w:hAnsi="Calibri" w:cstheme="majorHAnsi"/>
                <w:sz w:val="16"/>
                <w:szCs w:val="14"/>
              </w:rPr>
            </w:pPr>
          </w:p>
        </w:tc>
      </w:tr>
      <w:tr w:rsidR="009C3925" w14:paraId="51426230" w14:textId="77777777">
        <w:tc>
          <w:tcPr>
            <w:tcW w:w="2093" w:type="dxa"/>
            <w:tcBorders>
              <w:right w:val="single" w:sz="12" w:space="0" w:color="auto"/>
            </w:tcBorders>
          </w:tcPr>
          <w:p w14:paraId="4FD6110E"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SEPTIEMBRE-OCTUBRE</w:t>
            </w:r>
          </w:p>
        </w:tc>
        <w:tc>
          <w:tcPr>
            <w:tcW w:w="4252" w:type="dxa"/>
            <w:tcBorders>
              <w:top w:val="single" w:sz="4" w:space="0" w:color="000000" w:themeColor="text1"/>
              <w:left w:val="single" w:sz="12" w:space="0" w:color="auto"/>
              <w:bottom w:val="single" w:sz="4" w:space="0" w:color="000000" w:themeColor="text1"/>
              <w:right w:val="single" w:sz="12" w:space="0" w:color="auto"/>
            </w:tcBorders>
            <w:vAlign w:val="center"/>
          </w:tcPr>
          <w:p w14:paraId="6259229F"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4" w:space="0" w:color="000000" w:themeColor="text1"/>
            </w:tcBorders>
            <w:vAlign w:val="center"/>
          </w:tcPr>
          <w:p w14:paraId="10922281" w14:textId="77777777" w:rsidR="009C3925" w:rsidRDefault="009C3925">
            <w:pPr>
              <w:rPr>
                <w:rFonts w:ascii="Calibri" w:hAnsi="Calibri" w:cstheme="majorHAnsi"/>
                <w:sz w:val="16"/>
                <w:szCs w:val="14"/>
              </w:rPr>
            </w:pPr>
          </w:p>
        </w:tc>
      </w:tr>
      <w:tr w:rsidR="009C3925" w14:paraId="3E38C9DC" w14:textId="77777777">
        <w:tc>
          <w:tcPr>
            <w:tcW w:w="2093" w:type="dxa"/>
            <w:tcBorders>
              <w:right w:val="single" w:sz="12" w:space="0" w:color="auto"/>
            </w:tcBorders>
          </w:tcPr>
          <w:p w14:paraId="7ABDB588" w14:textId="77777777" w:rsidR="009C3925" w:rsidRDefault="00264E79">
            <w:pPr>
              <w:spacing w:line="172" w:lineRule="exact"/>
              <w:ind w:right="-239"/>
              <w:rPr>
                <w:rFonts w:ascii="Calibri" w:hAnsi="Calibri"/>
                <w:sz w:val="16"/>
                <w:szCs w:val="14"/>
              </w:rPr>
            </w:pPr>
            <w:r>
              <w:rPr>
                <w:rFonts w:ascii="Calibri" w:hAnsi="Calibri"/>
                <w:noProof/>
                <w:sz w:val="16"/>
                <w:szCs w:val="14"/>
              </w:rPr>
              <w:t>NOVIEMBRE-DICIEMBRE</w:t>
            </w:r>
          </w:p>
        </w:tc>
        <w:tc>
          <w:tcPr>
            <w:tcW w:w="4252" w:type="dxa"/>
            <w:tcBorders>
              <w:top w:val="single" w:sz="4" w:space="0" w:color="000000" w:themeColor="text1"/>
              <w:left w:val="single" w:sz="12" w:space="0" w:color="auto"/>
              <w:bottom w:val="single" w:sz="4" w:space="0" w:color="000000" w:themeColor="text1"/>
              <w:right w:val="single" w:sz="12" w:space="0" w:color="auto"/>
            </w:tcBorders>
            <w:vAlign w:val="center"/>
          </w:tcPr>
          <w:p w14:paraId="5AEA2A66"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4" w:space="0" w:color="000000" w:themeColor="text1"/>
            </w:tcBorders>
            <w:vAlign w:val="center"/>
          </w:tcPr>
          <w:p w14:paraId="64697EF8" w14:textId="77777777" w:rsidR="009C3925" w:rsidRDefault="009C3925">
            <w:pPr>
              <w:rPr>
                <w:rFonts w:ascii="Calibri" w:hAnsi="Calibri" w:cstheme="majorHAnsi"/>
                <w:sz w:val="16"/>
                <w:szCs w:val="14"/>
              </w:rPr>
            </w:pPr>
          </w:p>
        </w:tc>
      </w:tr>
      <w:tr w:rsidR="009C3925" w14:paraId="5CAF7C73" w14:textId="77777777">
        <w:tc>
          <w:tcPr>
            <w:tcW w:w="2093" w:type="dxa"/>
            <w:tcBorders>
              <w:right w:val="single" w:sz="12" w:space="0" w:color="auto"/>
            </w:tcBorders>
          </w:tcPr>
          <w:p w14:paraId="23A4C7A1" w14:textId="77777777" w:rsidR="009C3925" w:rsidRDefault="00264E79">
            <w:pPr>
              <w:spacing w:line="172" w:lineRule="exact"/>
              <w:ind w:right="-239"/>
              <w:rPr>
                <w:rFonts w:ascii="Calibri" w:hAnsi="Calibri"/>
                <w:noProof/>
                <w:sz w:val="16"/>
                <w:szCs w:val="14"/>
              </w:rPr>
            </w:pPr>
            <w:r>
              <w:rPr>
                <w:rFonts w:ascii="Calibri" w:hAnsi="Calibri"/>
                <w:noProof/>
                <w:sz w:val="16"/>
                <w:szCs w:val="14"/>
              </w:rPr>
              <w:t>TOTAL</w:t>
            </w:r>
          </w:p>
        </w:tc>
        <w:tc>
          <w:tcPr>
            <w:tcW w:w="4252" w:type="dxa"/>
            <w:tcBorders>
              <w:top w:val="single" w:sz="4" w:space="0" w:color="000000" w:themeColor="text1"/>
              <w:left w:val="single" w:sz="12" w:space="0" w:color="auto"/>
              <w:bottom w:val="single" w:sz="12" w:space="0" w:color="auto"/>
              <w:right w:val="single" w:sz="12" w:space="0" w:color="auto"/>
            </w:tcBorders>
            <w:vAlign w:val="center"/>
          </w:tcPr>
          <w:p w14:paraId="038B22A4" w14:textId="77777777" w:rsidR="009C3925" w:rsidRDefault="009C3925">
            <w:pPr>
              <w:rPr>
                <w:rFonts w:ascii="Calibri" w:hAnsi="Calibri" w:cstheme="majorHAnsi"/>
                <w:sz w:val="16"/>
                <w:szCs w:val="14"/>
              </w:rPr>
            </w:pPr>
          </w:p>
        </w:tc>
        <w:tc>
          <w:tcPr>
            <w:tcW w:w="2709" w:type="dxa"/>
            <w:tcBorders>
              <w:top w:val="single" w:sz="4" w:space="0" w:color="000000" w:themeColor="text1"/>
              <w:left w:val="single" w:sz="12" w:space="0" w:color="auto"/>
              <w:bottom w:val="single" w:sz="12" w:space="0" w:color="auto"/>
            </w:tcBorders>
            <w:vAlign w:val="center"/>
          </w:tcPr>
          <w:p w14:paraId="0BBC9512" w14:textId="77777777" w:rsidR="009C3925" w:rsidRDefault="009C3925">
            <w:pPr>
              <w:rPr>
                <w:rFonts w:ascii="Calibri" w:hAnsi="Calibri" w:cstheme="majorHAnsi"/>
                <w:sz w:val="16"/>
                <w:szCs w:val="14"/>
              </w:rPr>
            </w:pPr>
          </w:p>
        </w:tc>
      </w:tr>
    </w:tbl>
    <w:p w14:paraId="5346285C" w14:textId="77777777" w:rsidR="009C3925" w:rsidRDefault="009C3925">
      <w:pPr>
        <w:spacing w:after="0" w:line="240" w:lineRule="auto"/>
        <w:rPr>
          <w:rFonts w:ascii="Calibri" w:hAnsi="Calibri" w:cstheme="majorHAnsi"/>
          <w:sz w:val="16"/>
          <w:szCs w:val="16"/>
        </w:rPr>
      </w:pPr>
    </w:p>
    <w:p w14:paraId="4587306E"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4.- IMPUESTO SOBRE EROGACIONES POR REMUNERACIONES AL TRABAJO PERSONAL</w:t>
      </w:r>
    </w:p>
    <w:p w14:paraId="6E59D216" w14:textId="77777777" w:rsidR="009C3925" w:rsidRDefault="009C3925">
      <w:pPr>
        <w:spacing w:after="0" w:line="240" w:lineRule="auto"/>
        <w:rPr>
          <w:rFonts w:ascii="Calibri" w:hAnsi="Calibri" w:cstheme="majorHAnsi"/>
          <w:sz w:val="16"/>
          <w:szCs w:val="16"/>
        </w:rPr>
      </w:pPr>
    </w:p>
    <w:tbl>
      <w:tblPr>
        <w:tblStyle w:val="Tablaconcuadrcula"/>
        <w:tblW w:w="89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1701"/>
        <w:gridCol w:w="2410"/>
        <w:gridCol w:w="1559"/>
        <w:gridCol w:w="1782"/>
      </w:tblGrid>
      <w:tr w:rsidR="009C3925" w14:paraId="45E8851E" w14:textId="77777777">
        <w:tc>
          <w:tcPr>
            <w:tcW w:w="1526" w:type="dxa"/>
            <w:tcBorders>
              <w:top w:val="single" w:sz="12" w:space="0" w:color="auto"/>
              <w:bottom w:val="single" w:sz="12" w:space="0" w:color="auto"/>
              <w:right w:val="single" w:sz="12" w:space="0" w:color="auto"/>
            </w:tcBorders>
            <w:vAlign w:val="center"/>
          </w:tcPr>
          <w:p w14:paraId="06DD85F0" w14:textId="77777777" w:rsidR="009C3925" w:rsidRDefault="00264E79">
            <w:pPr>
              <w:jc w:val="center"/>
              <w:rPr>
                <w:rFonts w:ascii="Calibri" w:hAnsi="Calibri" w:cstheme="majorHAnsi"/>
                <w:sz w:val="16"/>
                <w:szCs w:val="14"/>
              </w:rPr>
            </w:pPr>
            <w:r>
              <w:rPr>
                <w:rFonts w:ascii="Calibri" w:hAnsi="Calibri" w:cstheme="majorHAnsi"/>
                <w:sz w:val="16"/>
                <w:szCs w:val="14"/>
                <w:lang w:val="en-US"/>
              </w:rPr>
              <w:t>BIMESTRE</w:t>
            </w:r>
          </w:p>
        </w:tc>
        <w:tc>
          <w:tcPr>
            <w:tcW w:w="1701" w:type="dxa"/>
            <w:tcBorders>
              <w:top w:val="single" w:sz="12" w:space="0" w:color="auto"/>
              <w:left w:val="single" w:sz="12" w:space="0" w:color="auto"/>
              <w:bottom w:val="single" w:sz="12" w:space="0" w:color="auto"/>
              <w:right w:val="single" w:sz="12" w:space="0" w:color="auto"/>
            </w:tcBorders>
          </w:tcPr>
          <w:p w14:paraId="7B680A0C" w14:textId="77777777" w:rsidR="009C3925" w:rsidRDefault="00264E79">
            <w:pPr>
              <w:jc w:val="center"/>
              <w:rPr>
                <w:rFonts w:ascii="Calibri" w:hAnsi="Calibri" w:cstheme="majorHAnsi"/>
                <w:sz w:val="16"/>
                <w:szCs w:val="14"/>
              </w:rPr>
            </w:pPr>
            <w:r>
              <w:rPr>
                <w:rFonts w:ascii="Calibri" w:hAnsi="Calibri" w:cstheme="majorHAnsi"/>
                <w:sz w:val="16"/>
                <w:szCs w:val="14"/>
              </w:rPr>
              <w:t>4.1 NÚMERO DE TRABAJADORES</w:t>
            </w:r>
          </w:p>
        </w:tc>
        <w:tc>
          <w:tcPr>
            <w:tcW w:w="2410" w:type="dxa"/>
            <w:tcBorders>
              <w:top w:val="single" w:sz="12" w:space="0" w:color="auto"/>
              <w:left w:val="single" w:sz="12" w:space="0" w:color="auto"/>
              <w:bottom w:val="single" w:sz="12" w:space="0" w:color="auto"/>
              <w:right w:val="single" w:sz="12" w:space="0" w:color="auto"/>
            </w:tcBorders>
          </w:tcPr>
          <w:p w14:paraId="61566199" w14:textId="77777777" w:rsidR="009C3925" w:rsidRDefault="00264E79">
            <w:pPr>
              <w:jc w:val="center"/>
              <w:rPr>
                <w:rFonts w:ascii="Calibri" w:hAnsi="Calibri" w:cstheme="majorHAnsi"/>
                <w:sz w:val="16"/>
                <w:szCs w:val="14"/>
              </w:rPr>
            </w:pPr>
            <w:r>
              <w:rPr>
                <w:rFonts w:ascii="Calibri" w:hAnsi="Calibri" w:cstheme="majorHAnsi"/>
                <w:sz w:val="16"/>
                <w:szCs w:val="14"/>
              </w:rPr>
              <w:t>4.2 REMUNERACIONES PAGADAS</w:t>
            </w:r>
          </w:p>
        </w:tc>
        <w:tc>
          <w:tcPr>
            <w:tcW w:w="1559" w:type="dxa"/>
            <w:tcBorders>
              <w:top w:val="single" w:sz="12" w:space="0" w:color="auto"/>
              <w:left w:val="single" w:sz="12" w:space="0" w:color="auto"/>
              <w:bottom w:val="single" w:sz="12" w:space="0" w:color="auto"/>
              <w:right w:val="single" w:sz="12" w:space="0" w:color="auto"/>
            </w:tcBorders>
          </w:tcPr>
          <w:p w14:paraId="49EB1282" w14:textId="77777777" w:rsidR="009C3925" w:rsidRDefault="00264E79">
            <w:pPr>
              <w:jc w:val="center"/>
              <w:rPr>
                <w:rFonts w:ascii="Calibri" w:hAnsi="Calibri" w:cstheme="majorHAnsi"/>
                <w:sz w:val="16"/>
                <w:szCs w:val="14"/>
              </w:rPr>
            </w:pPr>
            <w:r>
              <w:rPr>
                <w:rFonts w:ascii="Calibri" w:hAnsi="Calibri" w:cstheme="majorHAnsi"/>
                <w:sz w:val="16"/>
                <w:szCs w:val="14"/>
              </w:rPr>
              <w:t>4.3 BASE DEL IMPUESTO</w:t>
            </w:r>
          </w:p>
        </w:tc>
        <w:tc>
          <w:tcPr>
            <w:tcW w:w="1782" w:type="dxa"/>
            <w:tcBorders>
              <w:top w:val="single" w:sz="12" w:space="0" w:color="auto"/>
              <w:left w:val="single" w:sz="12" w:space="0" w:color="auto"/>
              <w:bottom w:val="single" w:sz="12" w:space="0" w:color="auto"/>
            </w:tcBorders>
          </w:tcPr>
          <w:p w14:paraId="5A31DC97" w14:textId="77777777" w:rsidR="009C3925" w:rsidRDefault="00264E79">
            <w:pPr>
              <w:jc w:val="center"/>
              <w:rPr>
                <w:rFonts w:ascii="Calibri" w:hAnsi="Calibri" w:cstheme="majorHAnsi"/>
                <w:sz w:val="16"/>
                <w:szCs w:val="14"/>
              </w:rPr>
            </w:pPr>
            <w:r>
              <w:rPr>
                <w:rFonts w:ascii="Calibri" w:hAnsi="Calibri" w:cstheme="majorHAnsi"/>
                <w:sz w:val="16"/>
                <w:szCs w:val="14"/>
              </w:rPr>
              <w:t>4.4 IMPUESTO PAGADO</w:t>
            </w:r>
          </w:p>
        </w:tc>
      </w:tr>
      <w:tr w:rsidR="009C3925" w14:paraId="385B4E36" w14:textId="77777777">
        <w:tc>
          <w:tcPr>
            <w:tcW w:w="1526" w:type="dxa"/>
            <w:tcBorders>
              <w:top w:val="single" w:sz="12" w:space="0" w:color="auto"/>
              <w:right w:val="single" w:sz="12" w:space="0" w:color="auto"/>
            </w:tcBorders>
          </w:tcPr>
          <w:p w14:paraId="044797D5"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ENERO-FEBRERO</w:t>
            </w:r>
          </w:p>
        </w:tc>
        <w:tc>
          <w:tcPr>
            <w:tcW w:w="1701" w:type="dxa"/>
            <w:tcBorders>
              <w:top w:val="single" w:sz="12" w:space="0" w:color="auto"/>
              <w:left w:val="single" w:sz="12" w:space="0" w:color="auto"/>
              <w:right w:val="single" w:sz="12" w:space="0" w:color="auto"/>
            </w:tcBorders>
          </w:tcPr>
          <w:p w14:paraId="4998883E" w14:textId="77777777" w:rsidR="009C3925" w:rsidRDefault="009C3925">
            <w:pPr>
              <w:rPr>
                <w:rFonts w:ascii="Calibri" w:hAnsi="Calibri" w:cstheme="majorHAnsi"/>
                <w:sz w:val="16"/>
                <w:szCs w:val="14"/>
              </w:rPr>
            </w:pPr>
          </w:p>
        </w:tc>
        <w:tc>
          <w:tcPr>
            <w:tcW w:w="2410" w:type="dxa"/>
            <w:tcBorders>
              <w:top w:val="single" w:sz="12" w:space="0" w:color="auto"/>
              <w:left w:val="single" w:sz="12" w:space="0" w:color="auto"/>
              <w:right w:val="single" w:sz="12" w:space="0" w:color="auto"/>
            </w:tcBorders>
          </w:tcPr>
          <w:p w14:paraId="7BAF7F66" w14:textId="77777777" w:rsidR="009C3925" w:rsidRDefault="009C3925">
            <w:pPr>
              <w:rPr>
                <w:rFonts w:ascii="Calibri" w:hAnsi="Calibri" w:cstheme="majorHAnsi"/>
                <w:sz w:val="16"/>
                <w:szCs w:val="14"/>
              </w:rPr>
            </w:pPr>
          </w:p>
        </w:tc>
        <w:tc>
          <w:tcPr>
            <w:tcW w:w="1559" w:type="dxa"/>
            <w:tcBorders>
              <w:top w:val="single" w:sz="12" w:space="0" w:color="auto"/>
              <w:left w:val="single" w:sz="12" w:space="0" w:color="auto"/>
              <w:right w:val="single" w:sz="12" w:space="0" w:color="auto"/>
            </w:tcBorders>
          </w:tcPr>
          <w:p w14:paraId="16B753D5" w14:textId="77777777" w:rsidR="009C3925" w:rsidRDefault="009C3925">
            <w:pPr>
              <w:rPr>
                <w:rFonts w:ascii="Calibri" w:hAnsi="Calibri" w:cstheme="majorHAnsi"/>
                <w:sz w:val="16"/>
                <w:szCs w:val="14"/>
              </w:rPr>
            </w:pPr>
          </w:p>
        </w:tc>
        <w:tc>
          <w:tcPr>
            <w:tcW w:w="1782" w:type="dxa"/>
            <w:tcBorders>
              <w:top w:val="single" w:sz="12" w:space="0" w:color="auto"/>
              <w:left w:val="single" w:sz="12" w:space="0" w:color="auto"/>
            </w:tcBorders>
          </w:tcPr>
          <w:p w14:paraId="1217DBE3" w14:textId="77777777" w:rsidR="009C3925" w:rsidRDefault="009C3925">
            <w:pPr>
              <w:rPr>
                <w:rFonts w:ascii="Calibri" w:hAnsi="Calibri" w:cstheme="majorHAnsi"/>
                <w:sz w:val="16"/>
                <w:szCs w:val="14"/>
              </w:rPr>
            </w:pPr>
          </w:p>
        </w:tc>
      </w:tr>
      <w:tr w:rsidR="009C3925" w14:paraId="607294C3" w14:textId="77777777">
        <w:tc>
          <w:tcPr>
            <w:tcW w:w="1526" w:type="dxa"/>
            <w:tcBorders>
              <w:right w:val="single" w:sz="12" w:space="0" w:color="auto"/>
            </w:tcBorders>
          </w:tcPr>
          <w:p w14:paraId="21D430AE" w14:textId="77777777" w:rsidR="009C3925" w:rsidRDefault="00264E79">
            <w:pPr>
              <w:spacing w:line="172" w:lineRule="exact"/>
              <w:ind w:right="-239"/>
              <w:rPr>
                <w:rFonts w:ascii="Calibri" w:hAnsi="Calibri"/>
                <w:sz w:val="16"/>
                <w:szCs w:val="14"/>
              </w:rPr>
            </w:pPr>
            <w:r>
              <w:rPr>
                <w:rFonts w:ascii="Calibri" w:hAnsi="Calibri"/>
                <w:noProof/>
                <w:sz w:val="16"/>
                <w:szCs w:val="14"/>
              </w:rPr>
              <w:t>MARZO-ABRIL</w:t>
            </w:r>
          </w:p>
        </w:tc>
        <w:tc>
          <w:tcPr>
            <w:tcW w:w="1701" w:type="dxa"/>
            <w:tcBorders>
              <w:left w:val="single" w:sz="12" w:space="0" w:color="auto"/>
              <w:right w:val="single" w:sz="12" w:space="0" w:color="auto"/>
            </w:tcBorders>
          </w:tcPr>
          <w:p w14:paraId="645C4C7D"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43EF49FA" w14:textId="77777777" w:rsidR="009C3925" w:rsidRDefault="009C3925">
            <w:pPr>
              <w:rPr>
                <w:rFonts w:ascii="Calibri" w:hAnsi="Calibri" w:cstheme="majorHAnsi"/>
                <w:sz w:val="16"/>
                <w:szCs w:val="14"/>
              </w:rPr>
            </w:pPr>
          </w:p>
        </w:tc>
        <w:tc>
          <w:tcPr>
            <w:tcW w:w="1559" w:type="dxa"/>
            <w:tcBorders>
              <w:left w:val="single" w:sz="12" w:space="0" w:color="auto"/>
              <w:right w:val="single" w:sz="12" w:space="0" w:color="auto"/>
            </w:tcBorders>
          </w:tcPr>
          <w:p w14:paraId="4DF5CB3E" w14:textId="77777777" w:rsidR="009C3925" w:rsidRDefault="009C3925">
            <w:pPr>
              <w:rPr>
                <w:rFonts w:ascii="Calibri" w:hAnsi="Calibri" w:cstheme="majorHAnsi"/>
                <w:sz w:val="16"/>
                <w:szCs w:val="14"/>
              </w:rPr>
            </w:pPr>
          </w:p>
        </w:tc>
        <w:tc>
          <w:tcPr>
            <w:tcW w:w="1782" w:type="dxa"/>
            <w:tcBorders>
              <w:left w:val="single" w:sz="12" w:space="0" w:color="auto"/>
            </w:tcBorders>
          </w:tcPr>
          <w:p w14:paraId="6982F80A" w14:textId="77777777" w:rsidR="009C3925" w:rsidRDefault="009C3925">
            <w:pPr>
              <w:rPr>
                <w:rFonts w:ascii="Calibri" w:hAnsi="Calibri" w:cstheme="majorHAnsi"/>
                <w:sz w:val="16"/>
                <w:szCs w:val="14"/>
              </w:rPr>
            </w:pPr>
          </w:p>
        </w:tc>
      </w:tr>
      <w:tr w:rsidR="009C3925" w14:paraId="54835FB3" w14:textId="77777777">
        <w:tc>
          <w:tcPr>
            <w:tcW w:w="1526" w:type="dxa"/>
            <w:tcBorders>
              <w:right w:val="single" w:sz="12" w:space="0" w:color="auto"/>
            </w:tcBorders>
          </w:tcPr>
          <w:p w14:paraId="26C1E3B8" w14:textId="77777777" w:rsidR="009C3925" w:rsidRDefault="00264E79">
            <w:pPr>
              <w:spacing w:line="174" w:lineRule="exact"/>
              <w:ind w:right="-239"/>
              <w:rPr>
                <w:rFonts w:ascii="Calibri" w:hAnsi="Calibri"/>
                <w:sz w:val="16"/>
                <w:szCs w:val="14"/>
              </w:rPr>
            </w:pPr>
            <w:r>
              <w:rPr>
                <w:rFonts w:ascii="Calibri" w:hAnsi="Calibri"/>
                <w:noProof/>
                <w:spacing w:val="-1"/>
                <w:sz w:val="16"/>
                <w:szCs w:val="14"/>
              </w:rPr>
              <w:t>MAYO-JUNIO</w:t>
            </w:r>
          </w:p>
        </w:tc>
        <w:tc>
          <w:tcPr>
            <w:tcW w:w="1701" w:type="dxa"/>
            <w:tcBorders>
              <w:left w:val="single" w:sz="12" w:space="0" w:color="auto"/>
              <w:right w:val="single" w:sz="12" w:space="0" w:color="auto"/>
            </w:tcBorders>
          </w:tcPr>
          <w:p w14:paraId="7749CC61"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65328A77" w14:textId="77777777" w:rsidR="009C3925" w:rsidRDefault="009C3925">
            <w:pPr>
              <w:rPr>
                <w:rFonts w:ascii="Calibri" w:hAnsi="Calibri" w:cstheme="majorHAnsi"/>
                <w:sz w:val="16"/>
                <w:szCs w:val="14"/>
              </w:rPr>
            </w:pPr>
          </w:p>
        </w:tc>
        <w:tc>
          <w:tcPr>
            <w:tcW w:w="1559" w:type="dxa"/>
            <w:tcBorders>
              <w:left w:val="single" w:sz="12" w:space="0" w:color="auto"/>
              <w:right w:val="single" w:sz="12" w:space="0" w:color="auto"/>
            </w:tcBorders>
          </w:tcPr>
          <w:p w14:paraId="5EF6E05A" w14:textId="77777777" w:rsidR="009C3925" w:rsidRDefault="009C3925">
            <w:pPr>
              <w:rPr>
                <w:rFonts w:ascii="Calibri" w:hAnsi="Calibri" w:cstheme="majorHAnsi"/>
                <w:sz w:val="16"/>
                <w:szCs w:val="14"/>
              </w:rPr>
            </w:pPr>
          </w:p>
        </w:tc>
        <w:tc>
          <w:tcPr>
            <w:tcW w:w="1782" w:type="dxa"/>
            <w:tcBorders>
              <w:left w:val="single" w:sz="12" w:space="0" w:color="auto"/>
            </w:tcBorders>
          </w:tcPr>
          <w:p w14:paraId="4009D6D4" w14:textId="77777777" w:rsidR="009C3925" w:rsidRDefault="009C3925">
            <w:pPr>
              <w:rPr>
                <w:rFonts w:ascii="Calibri" w:hAnsi="Calibri" w:cstheme="majorHAnsi"/>
                <w:sz w:val="16"/>
                <w:szCs w:val="14"/>
              </w:rPr>
            </w:pPr>
          </w:p>
        </w:tc>
      </w:tr>
      <w:tr w:rsidR="009C3925" w14:paraId="2EF48F81" w14:textId="77777777">
        <w:tc>
          <w:tcPr>
            <w:tcW w:w="1526" w:type="dxa"/>
            <w:tcBorders>
              <w:right w:val="single" w:sz="12" w:space="0" w:color="auto"/>
            </w:tcBorders>
          </w:tcPr>
          <w:p w14:paraId="4EFB4A51"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JULIO-AGOSTO</w:t>
            </w:r>
          </w:p>
        </w:tc>
        <w:tc>
          <w:tcPr>
            <w:tcW w:w="1701" w:type="dxa"/>
            <w:tcBorders>
              <w:left w:val="single" w:sz="12" w:space="0" w:color="auto"/>
              <w:right w:val="single" w:sz="12" w:space="0" w:color="auto"/>
            </w:tcBorders>
          </w:tcPr>
          <w:p w14:paraId="195EDBAC"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671E0B95" w14:textId="77777777" w:rsidR="009C3925" w:rsidRDefault="009C3925">
            <w:pPr>
              <w:rPr>
                <w:rFonts w:ascii="Calibri" w:hAnsi="Calibri" w:cstheme="majorHAnsi"/>
                <w:sz w:val="16"/>
                <w:szCs w:val="14"/>
              </w:rPr>
            </w:pPr>
          </w:p>
        </w:tc>
        <w:tc>
          <w:tcPr>
            <w:tcW w:w="1559" w:type="dxa"/>
            <w:tcBorders>
              <w:left w:val="single" w:sz="12" w:space="0" w:color="auto"/>
              <w:right w:val="single" w:sz="12" w:space="0" w:color="auto"/>
            </w:tcBorders>
          </w:tcPr>
          <w:p w14:paraId="06AF3284" w14:textId="77777777" w:rsidR="009C3925" w:rsidRDefault="009C3925">
            <w:pPr>
              <w:rPr>
                <w:rFonts w:ascii="Calibri" w:hAnsi="Calibri" w:cstheme="majorHAnsi"/>
                <w:sz w:val="16"/>
                <w:szCs w:val="14"/>
              </w:rPr>
            </w:pPr>
          </w:p>
        </w:tc>
        <w:tc>
          <w:tcPr>
            <w:tcW w:w="1782" w:type="dxa"/>
            <w:tcBorders>
              <w:left w:val="single" w:sz="12" w:space="0" w:color="auto"/>
            </w:tcBorders>
          </w:tcPr>
          <w:p w14:paraId="0A31AE33" w14:textId="77777777" w:rsidR="009C3925" w:rsidRDefault="009C3925">
            <w:pPr>
              <w:rPr>
                <w:rFonts w:ascii="Calibri" w:hAnsi="Calibri" w:cstheme="majorHAnsi"/>
                <w:sz w:val="16"/>
                <w:szCs w:val="14"/>
              </w:rPr>
            </w:pPr>
          </w:p>
        </w:tc>
      </w:tr>
      <w:tr w:rsidR="009C3925" w14:paraId="392C7C52" w14:textId="77777777">
        <w:tc>
          <w:tcPr>
            <w:tcW w:w="1526" w:type="dxa"/>
            <w:tcBorders>
              <w:right w:val="single" w:sz="12" w:space="0" w:color="auto"/>
            </w:tcBorders>
          </w:tcPr>
          <w:p w14:paraId="77320B72" w14:textId="77777777" w:rsidR="005662D7" w:rsidRDefault="00264E79">
            <w:pPr>
              <w:spacing w:line="172" w:lineRule="exact"/>
              <w:ind w:right="-239"/>
              <w:rPr>
                <w:rFonts w:ascii="Calibri" w:hAnsi="Calibri"/>
                <w:noProof/>
                <w:spacing w:val="-1"/>
                <w:sz w:val="16"/>
                <w:szCs w:val="14"/>
              </w:rPr>
            </w:pPr>
            <w:r>
              <w:rPr>
                <w:rFonts w:ascii="Calibri" w:hAnsi="Calibri"/>
                <w:noProof/>
                <w:spacing w:val="-1"/>
                <w:sz w:val="16"/>
                <w:szCs w:val="14"/>
              </w:rPr>
              <w:t>SEPTIEMBRE-</w:t>
            </w:r>
          </w:p>
          <w:p w14:paraId="55EE0E79"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OCTUBRE</w:t>
            </w:r>
          </w:p>
        </w:tc>
        <w:tc>
          <w:tcPr>
            <w:tcW w:w="1701" w:type="dxa"/>
            <w:tcBorders>
              <w:left w:val="single" w:sz="12" w:space="0" w:color="auto"/>
              <w:right w:val="single" w:sz="12" w:space="0" w:color="auto"/>
            </w:tcBorders>
          </w:tcPr>
          <w:p w14:paraId="28AE0DC0"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385257C4" w14:textId="77777777" w:rsidR="009C3925" w:rsidRDefault="009C3925">
            <w:pPr>
              <w:rPr>
                <w:rFonts w:ascii="Calibri" w:hAnsi="Calibri" w:cstheme="majorHAnsi"/>
                <w:sz w:val="16"/>
                <w:szCs w:val="14"/>
              </w:rPr>
            </w:pPr>
          </w:p>
        </w:tc>
        <w:tc>
          <w:tcPr>
            <w:tcW w:w="1559" w:type="dxa"/>
            <w:tcBorders>
              <w:left w:val="single" w:sz="12" w:space="0" w:color="auto"/>
              <w:right w:val="single" w:sz="12" w:space="0" w:color="auto"/>
            </w:tcBorders>
          </w:tcPr>
          <w:p w14:paraId="49FDCBF3" w14:textId="77777777" w:rsidR="009C3925" w:rsidRDefault="009C3925">
            <w:pPr>
              <w:rPr>
                <w:rFonts w:ascii="Calibri" w:hAnsi="Calibri" w:cstheme="majorHAnsi"/>
                <w:sz w:val="16"/>
                <w:szCs w:val="14"/>
              </w:rPr>
            </w:pPr>
          </w:p>
        </w:tc>
        <w:tc>
          <w:tcPr>
            <w:tcW w:w="1782" w:type="dxa"/>
            <w:tcBorders>
              <w:left w:val="single" w:sz="12" w:space="0" w:color="auto"/>
            </w:tcBorders>
          </w:tcPr>
          <w:p w14:paraId="288609A3" w14:textId="77777777" w:rsidR="009C3925" w:rsidRDefault="009C3925">
            <w:pPr>
              <w:rPr>
                <w:rFonts w:ascii="Calibri" w:hAnsi="Calibri" w:cstheme="majorHAnsi"/>
                <w:sz w:val="16"/>
                <w:szCs w:val="14"/>
              </w:rPr>
            </w:pPr>
          </w:p>
        </w:tc>
      </w:tr>
      <w:tr w:rsidR="009C3925" w14:paraId="58CB2F45" w14:textId="77777777">
        <w:tc>
          <w:tcPr>
            <w:tcW w:w="1526" w:type="dxa"/>
            <w:tcBorders>
              <w:right w:val="single" w:sz="12" w:space="0" w:color="auto"/>
            </w:tcBorders>
          </w:tcPr>
          <w:p w14:paraId="7AAA21EA" w14:textId="77777777" w:rsidR="009C3925" w:rsidRDefault="00264E79">
            <w:pPr>
              <w:spacing w:line="172" w:lineRule="exact"/>
              <w:ind w:right="-239"/>
              <w:rPr>
                <w:rFonts w:ascii="Calibri" w:hAnsi="Calibri"/>
                <w:sz w:val="16"/>
                <w:szCs w:val="14"/>
              </w:rPr>
            </w:pPr>
            <w:r>
              <w:rPr>
                <w:rFonts w:ascii="Calibri" w:hAnsi="Calibri"/>
                <w:noProof/>
                <w:sz w:val="16"/>
                <w:szCs w:val="14"/>
              </w:rPr>
              <w:t>NOVIEMBRE-DICIEMBRE</w:t>
            </w:r>
          </w:p>
        </w:tc>
        <w:tc>
          <w:tcPr>
            <w:tcW w:w="1701" w:type="dxa"/>
            <w:tcBorders>
              <w:left w:val="single" w:sz="12" w:space="0" w:color="auto"/>
              <w:right w:val="single" w:sz="12" w:space="0" w:color="auto"/>
            </w:tcBorders>
          </w:tcPr>
          <w:p w14:paraId="6BE3FCD3"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24671D5F" w14:textId="77777777" w:rsidR="009C3925" w:rsidRDefault="009C3925">
            <w:pPr>
              <w:rPr>
                <w:rFonts w:ascii="Calibri" w:hAnsi="Calibri" w:cstheme="majorHAnsi"/>
                <w:sz w:val="16"/>
                <w:szCs w:val="14"/>
              </w:rPr>
            </w:pPr>
          </w:p>
        </w:tc>
        <w:tc>
          <w:tcPr>
            <w:tcW w:w="1559" w:type="dxa"/>
            <w:tcBorders>
              <w:left w:val="single" w:sz="12" w:space="0" w:color="auto"/>
              <w:right w:val="single" w:sz="12" w:space="0" w:color="auto"/>
            </w:tcBorders>
          </w:tcPr>
          <w:p w14:paraId="22DE7C96" w14:textId="77777777" w:rsidR="009C3925" w:rsidRDefault="009C3925">
            <w:pPr>
              <w:rPr>
                <w:rFonts w:ascii="Calibri" w:hAnsi="Calibri" w:cstheme="majorHAnsi"/>
                <w:sz w:val="16"/>
                <w:szCs w:val="14"/>
              </w:rPr>
            </w:pPr>
          </w:p>
        </w:tc>
        <w:tc>
          <w:tcPr>
            <w:tcW w:w="1782" w:type="dxa"/>
            <w:tcBorders>
              <w:left w:val="single" w:sz="12" w:space="0" w:color="auto"/>
            </w:tcBorders>
          </w:tcPr>
          <w:p w14:paraId="4C5E4D60" w14:textId="77777777" w:rsidR="009C3925" w:rsidRDefault="009C3925">
            <w:pPr>
              <w:rPr>
                <w:rFonts w:ascii="Calibri" w:hAnsi="Calibri" w:cstheme="majorHAnsi"/>
                <w:sz w:val="16"/>
                <w:szCs w:val="14"/>
              </w:rPr>
            </w:pPr>
          </w:p>
        </w:tc>
      </w:tr>
      <w:tr w:rsidR="009C3925" w14:paraId="566A69D5" w14:textId="77777777">
        <w:tc>
          <w:tcPr>
            <w:tcW w:w="1526" w:type="dxa"/>
            <w:tcBorders>
              <w:right w:val="single" w:sz="12" w:space="0" w:color="auto"/>
            </w:tcBorders>
          </w:tcPr>
          <w:p w14:paraId="05E14A47" w14:textId="77777777" w:rsidR="009C3925" w:rsidRDefault="00264E79">
            <w:pPr>
              <w:spacing w:line="172" w:lineRule="exact"/>
              <w:ind w:right="-239"/>
              <w:rPr>
                <w:rFonts w:ascii="Calibri" w:hAnsi="Calibri"/>
                <w:noProof/>
                <w:sz w:val="16"/>
                <w:szCs w:val="14"/>
              </w:rPr>
            </w:pPr>
            <w:r>
              <w:rPr>
                <w:rFonts w:ascii="Calibri" w:hAnsi="Calibri"/>
                <w:noProof/>
                <w:sz w:val="16"/>
                <w:szCs w:val="14"/>
              </w:rPr>
              <w:t>TOTAL</w:t>
            </w:r>
          </w:p>
        </w:tc>
        <w:tc>
          <w:tcPr>
            <w:tcW w:w="1701" w:type="dxa"/>
            <w:tcBorders>
              <w:left w:val="single" w:sz="12" w:space="0" w:color="auto"/>
              <w:bottom w:val="single" w:sz="12" w:space="0" w:color="auto"/>
              <w:right w:val="single" w:sz="12" w:space="0" w:color="auto"/>
            </w:tcBorders>
          </w:tcPr>
          <w:p w14:paraId="2EEB41F6" w14:textId="77777777" w:rsidR="009C3925" w:rsidRDefault="009C3925">
            <w:pPr>
              <w:rPr>
                <w:rFonts w:ascii="Calibri" w:hAnsi="Calibri" w:cstheme="majorHAnsi"/>
                <w:sz w:val="16"/>
                <w:szCs w:val="14"/>
              </w:rPr>
            </w:pPr>
          </w:p>
        </w:tc>
        <w:tc>
          <w:tcPr>
            <w:tcW w:w="2410" w:type="dxa"/>
            <w:tcBorders>
              <w:left w:val="single" w:sz="12" w:space="0" w:color="auto"/>
              <w:right w:val="single" w:sz="12" w:space="0" w:color="auto"/>
            </w:tcBorders>
          </w:tcPr>
          <w:p w14:paraId="124E4EBD" w14:textId="77777777" w:rsidR="009C3925" w:rsidRDefault="009C3925">
            <w:pPr>
              <w:rPr>
                <w:rFonts w:ascii="Calibri" w:hAnsi="Calibri" w:cstheme="majorHAnsi"/>
                <w:sz w:val="16"/>
                <w:szCs w:val="14"/>
              </w:rPr>
            </w:pPr>
          </w:p>
        </w:tc>
        <w:tc>
          <w:tcPr>
            <w:tcW w:w="1559" w:type="dxa"/>
            <w:tcBorders>
              <w:left w:val="single" w:sz="12" w:space="0" w:color="auto"/>
              <w:bottom w:val="single" w:sz="12" w:space="0" w:color="auto"/>
              <w:right w:val="single" w:sz="12" w:space="0" w:color="auto"/>
            </w:tcBorders>
          </w:tcPr>
          <w:p w14:paraId="612F705D" w14:textId="77777777" w:rsidR="009C3925" w:rsidRDefault="009C3925">
            <w:pPr>
              <w:rPr>
                <w:rFonts w:ascii="Calibri" w:hAnsi="Calibri" w:cstheme="majorHAnsi"/>
                <w:sz w:val="16"/>
                <w:szCs w:val="14"/>
              </w:rPr>
            </w:pPr>
          </w:p>
        </w:tc>
        <w:tc>
          <w:tcPr>
            <w:tcW w:w="1782" w:type="dxa"/>
            <w:tcBorders>
              <w:left w:val="single" w:sz="12" w:space="0" w:color="auto"/>
            </w:tcBorders>
          </w:tcPr>
          <w:p w14:paraId="73F69977" w14:textId="77777777" w:rsidR="009C3925" w:rsidRDefault="009C3925">
            <w:pPr>
              <w:rPr>
                <w:rFonts w:ascii="Calibri" w:hAnsi="Calibri" w:cstheme="majorHAnsi"/>
                <w:sz w:val="16"/>
                <w:szCs w:val="14"/>
              </w:rPr>
            </w:pPr>
          </w:p>
        </w:tc>
      </w:tr>
    </w:tbl>
    <w:p w14:paraId="4B6AF71B" w14:textId="77777777" w:rsidR="009C3925" w:rsidRDefault="009C3925">
      <w:pPr>
        <w:spacing w:after="0" w:line="240" w:lineRule="auto"/>
        <w:rPr>
          <w:rFonts w:ascii="Calibri" w:hAnsi="Calibri" w:cstheme="majorHAnsi"/>
          <w:sz w:val="16"/>
          <w:szCs w:val="16"/>
        </w:rPr>
      </w:pPr>
    </w:p>
    <w:p w14:paraId="6196A1C5" w14:textId="27EA5AAD" w:rsidR="009C3925" w:rsidRDefault="00264E79" w:rsidP="009B4F8F">
      <w:pPr>
        <w:spacing w:after="0" w:line="240" w:lineRule="auto"/>
        <w:ind w:right="-234"/>
        <w:rPr>
          <w:rFonts w:ascii="Calibri" w:hAnsi="Calibri" w:cstheme="majorHAnsi"/>
          <w:b/>
          <w:sz w:val="18"/>
          <w:szCs w:val="16"/>
        </w:rPr>
      </w:pPr>
      <w:r>
        <w:rPr>
          <w:rFonts w:ascii="Calibri" w:hAnsi="Calibri" w:cstheme="majorHAnsi"/>
          <w:b/>
          <w:sz w:val="18"/>
          <w:szCs w:val="16"/>
        </w:rPr>
        <w:t>5.- IMPUESTO CEDULAR A LOS INGRESOS POR EL OTORGAMIENTO DEL USO O GOCE TEMPORAL DE BIENES</w:t>
      </w:r>
      <w:r w:rsidR="00AC132B">
        <w:rPr>
          <w:rFonts w:ascii="Calibri" w:hAnsi="Calibri" w:cstheme="majorHAnsi"/>
          <w:b/>
          <w:sz w:val="18"/>
          <w:szCs w:val="16"/>
        </w:rPr>
        <w:t xml:space="preserve"> </w:t>
      </w:r>
      <w:r>
        <w:rPr>
          <w:rFonts w:ascii="Calibri" w:hAnsi="Calibri" w:cstheme="majorHAnsi"/>
          <w:b/>
          <w:sz w:val="18"/>
          <w:szCs w:val="16"/>
        </w:rPr>
        <w:t>INMUEBLES</w:t>
      </w:r>
    </w:p>
    <w:p w14:paraId="6AC8F009" w14:textId="77777777" w:rsidR="009C3925" w:rsidRDefault="009C3925">
      <w:pPr>
        <w:spacing w:after="0" w:line="240" w:lineRule="auto"/>
        <w:rPr>
          <w:rFonts w:ascii="Calibri" w:hAnsi="Calibri" w:cstheme="majorHAnsi"/>
          <w:sz w:val="16"/>
          <w:szCs w:val="16"/>
        </w:rPr>
      </w:pPr>
    </w:p>
    <w:tbl>
      <w:tblPr>
        <w:tblStyle w:val="Tablaconcuadrcula"/>
        <w:tblW w:w="8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6"/>
        <w:gridCol w:w="1496"/>
        <w:gridCol w:w="1496"/>
        <w:gridCol w:w="1496"/>
        <w:gridCol w:w="1497"/>
        <w:gridCol w:w="1497"/>
      </w:tblGrid>
      <w:tr w:rsidR="009C3925" w14:paraId="467953CA" w14:textId="77777777">
        <w:tc>
          <w:tcPr>
            <w:tcW w:w="1496" w:type="dxa"/>
            <w:tcBorders>
              <w:top w:val="single" w:sz="12" w:space="0" w:color="auto"/>
              <w:bottom w:val="single" w:sz="12" w:space="0" w:color="auto"/>
              <w:right w:val="single" w:sz="12" w:space="0" w:color="auto"/>
            </w:tcBorders>
            <w:vAlign w:val="center"/>
          </w:tcPr>
          <w:p w14:paraId="39AD7192" w14:textId="77777777" w:rsidR="009C3925" w:rsidRDefault="00264E79">
            <w:pPr>
              <w:jc w:val="center"/>
              <w:rPr>
                <w:rFonts w:ascii="Calibri" w:hAnsi="Calibri" w:cstheme="majorHAnsi"/>
                <w:sz w:val="16"/>
                <w:szCs w:val="14"/>
              </w:rPr>
            </w:pPr>
            <w:r>
              <w:rPr>
                <w:rFonts w:ascii="Calibri" w:hAnsi="Calibri" w:cstheme="majorHAnsi"/>
                <w:sz w:val="16"/>
                <w:szCs w:val="14"/>
                <w:lang w:val="en-US"/>
              </w:rPr>
              <w:t>BIMESTRE</w:t>
            </w:r>
          </w:p>
        </w:tc>
        <w:tc>
          <w:tcPr>
            <w:tcW w:w="1496" w:type="dxa"/>
            <w:tcBorders>
              <w:top w:val="single" w:sz="12" w:space="0" w:color="auto"/>
              <w:left w:val="single" w:sz="12" w:space="0" w:color="auto"/>
              <w:bottom w:val="single" w:sz="12" w:space="0" w:color="auto"/>
              <w:right w:val="single" w:sz="12" w:space="0" w:color="auto"/>
            </w:tcBorders>
            <w:vAlign w:val="center"/>
          </w:tcPr>
          <w:p w14:paraId="4DEAC1E2" w14:textId="77777777" w:rsidR="009C3925" w:rsidRDefault="00264E79">
            <w:pPr>
              <w:jc w:val="center"/>
              <w:rPr>
                <w:rFonts w:ascii="Calibri" w:hAnsi="Calibri" w:cstheme="majorHAnsi"/>
                <w:sz w:val="16"/>
                <w:szCs w:val="14"/>
              </w:rPr>
            </w:pPr>
            <w:r>
              <w:rPr>
                <w:rFonts w:ascii="Calibri" w:hAnsi="Calibri" w:cstheme="majorHAnsi"/>
                <w:sz w:val="16"/>
                <w:szCs w:val="14"/>
              </w:rPr>
              <w:t>5.1 NÚMERO DE INMUEBLES ARRENDADOS</w:t>
            </w:r>
          </w:p>
        </w:tc>
        <w:tc>
          <w:tcPr>
            <w:tcW w:w="1496" w:type="dxa"/>
            <w:tcBorders>
              <w:top w:val="single" w:sz="12" w:space="0" w:color="auto"/>
              <w:left w:val="single" w:sz="12" w:space="0" w:color="auto"/>
              <w:bottom w:val="single" w:sz="12" w:space="0" w:color="auto"/>
              <w:right w:val="single" w:sz="12" w:space="0" w:color="auto"/>
            </w:tcBorders>
            <w:vAlign w:val="center"/>
          </w:tcPr>
          <w:p w14:paraId="421CDEC2" w14:textId="77777777" w:rsidR="009C3925" w:rsidRDefault="00264E79">
            <w:pPr>
              <w:jc w:val="center"/>
              <w:rPr>
                <w:rFonts w:ascii="Calibri" w:hAnsi="Calibri" w:cstheme="majorHAnsi"/>
                <w:sz w:val="16"/>
                <w:szCs w:val="14"/>
              </w:rPr>
            </w:pPr>
            <w:r>
              <w:rPr>
                <w:rFonts w:ascii="Calibri" w:hAnsi="Calibri" w:cstheme="majorHAnsi"/>
                <w:sz w:val="16"/>
                <w:szCs w:val="14"/>
              </w:rPr>
              <w:t>5.2 INGRESOS OBTENIDOS</w:t>
            </w:r>
          </w:p>
        </w:tc>
        <w:tc>
          <w:tcPr>
            <w:tcW w:w="1496" w:type="dxa"/>
            <w:tcBorders>
              <w:top w:val="single" w:sz="12" w:space="0" w:color="auto"/>
              <w:left w:val="single" w:sz="12" w:space="0" w:color="auto"/>
              <w:bottom w:val="single" w:sz="12" w:space="0" w:color="auto"/>
              <w:right w:val="single" w:sz="12" w:space="0" w:color="auto"/>
            </w:tcBorders>
            <w:vAlign w:val="center"/>
          </w:tcPr>
          <w:p w14:paraId="689A8247" w14:textId="77777777" w:rsidR="009C3925" w:rsidRDefault="00264E79">
            <w:pPr>
              <w:jc w:val="center"/>
              <w:rPr>
                <w:rFonts w:ascii="Calibri" w:hAnsi="Calibri" w:cstheme="majorHAnsi"/>
                <w:sz w:val="16"/>
                <w:szCs w:val="14"/>
              </w:rPr>
            </w:pPr>
            <w:r>
              <w:rPr>
                <w:rFonts w:ascii="Calibri" w:hAnsi="Calibri" w:cstheme="majorHAnsi"/>
                <w:sz w:val="16"/>
                <w:szCs w:val="14"/>
              </w:rPr>
              <w:t>5.3 DEDUCCIONES AUTORIZADAS</w:t>
            </w:r>
          </w:p>
        </w:tc>
        <w:tc>
          <w:tcPr>
            <w:tcW w:w="1497" w:type="dxa"/>
            <w:tcBorders>
              <w:top w:val="single" w:sz="12" w:space="0" w:color="auto"/>
              <w:left w:val="single" w:sz="12" w:space="0" w:color="auto"/>
              <w:bottom w:val="single" w:sz="12" w:space="0" w:color="auto"/>
              <w:right w:val="single" w:sz="12" w:space="0" w:color="auto"/>
            </w:tcBorders>
            <w:vAlign w:val="center"/>
          </w:tcPr>
          <w:p w14:paraId="0A84DAC7" w14:textId="77777777" w:rsidR="009C3925" w:rsidRDefault="00264E79">
            <w:pPr>
              <w:jc w:val="center"/>
              <w:rPr>
                <w:rFonts w:ascii="Calibri" w:hAnsi="Calibri" w:cstheme="majorHAnsi"/>
                <w:sz w:val="16"/>
                <w:szCs w:val="14"/>
              </w:rPr>
            </w:pPr>
            <w:r>
              <w:rPr>
                <w:rFonts w:ascii="Calibri" w:hAnsi="Calibri" w:cstheme="majorHAnsi"/>
                <w:sz w:val="16"/>
                <w:szCs w:val="14"/>
              </w:rPr>
              <w:t>5.4 BASE DEL IMPUESTO</w:t>
            </w:r>
          </w:p>
        </w:tc>
        <w:tc>
          <w:tcPr>
            <w:tcW w:w="1497" w:type="dxa"/>
            <w:tcBorders>
              <w:top w:val="single" w:sz="12" w:space="0" w:color="auto"/>
              <w:left w:val="single" w:sz="12" w:space="0" w:color="auto"/>
              <w:bottom w:val="single" w:sz="12" w:space="0" w:color="auto"/>
            </w:tcBorders>
            <w:vAlign w:val="center"/>
          </w:tcPr>
          <w:p w14:paraId="25C9B6DF" w14:textId="77777777" w:rsidR="009C3925" w:rsidRDefault="00264E79">
            <w:pPr>
              <w:jc w:val="center"/>
              <w:rPr>
                <w:rFonts w:ascii="Calibri" w:hAnsi="Calibri" w:cstheme="majorHAnsi"/>
                <w:sz w:val="16"/>
                <w:szCs w:val="14"/>
              </w:rPr>
            </w:pPr>
            <w:r>
              <w:rPr>
                <w:rFonts w:ascii="Calibri" w:hAnsi="Calibri" w:cstheme="majorHAnsi"/>
                <w:sz w:val="16"/>
                <w:szCs w:val="14"/>
              </w:rPr>
              <w:t>5.5 IMPUESTO PAGADO</w:t>
            </w:r>
          </w:p>
        </w:tc>
      </w:tr>
      <w:tr w:rsidR="009C3925" w14:paraId="7F17C9BE" w14:textId="77777777">
        <w:tc>
          <w:tcPr>
            <w:tcW w:w="1496" w:type="dxa"/>
            <w:tcBorders>
              <w:top w:val="single" w:sz="12" w:space="0" w:color="auto"/>
              <w:right w:val="single" w:sz="12" w:space="0" w:color="auto"/>
            </w:tcBorders>
            <w:vAlign w:val="center"/>
          </w:tcPr>
          <w:p w14:paraId="379050DD"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ENERO-FEBRERO</w:t>
            </w:r>
          </w:p>
        </w:tc>
        <w:tc>
          <w:tcPr>
            <w:tcW w:w="1496" w:type="dxa"/>
            <w:tcBorders>
              <w:top w:val="single" w:sz="12" w:space="0" w:color="auto"/>
              <w:left w:val="single" w:sz="12" w:space="0" w:color="auto"/>
              <w:right w:val="single" w:sz="12" w:space="0" w:color="auto"/>
            </w:tcBorders>
            <w:vAlign w:val="center"/>
          </w:tcPr>
          <w:p w14:paraId="367AF804" w14:textId="77777777" w:rsidR="009C3925" w:rsidRDefault="009C3925">
            <w:pPr>
              <w:jc w:val="center"/>
              <w:rPr>
                <w:rFonts w:ascii="Calibri" w:hAnsi="Calibri" w:cstheme="majorHAnsi"/>
                <w:sz w:val="16"/>
                <w:szCs w:val="14"/>
              </w:rPr>
            </w:pPr>
          </w:p>
        </w:tc>
        <w:tc>
          <w:tcPr>
            <w:tcW w:w="1496" w:type="dxa"/>
            <w:tcBorders>
              <w:top w:val="single" w:sz="12" w:space="0" w:color="auto"/>
              <w:left w:val="single" w:sz="12" w:space="0" w:color="auto"/>
              <w:right w:val="single" w:sz="12" w:space="0" w:color="auto"/>
            </w:tcBorders>
            <w:vAlign w:val="center"/>
          </w:tcPr>
          <w:p w14:paraId="2689811B" w14:textId="77777777" w:rsidR="009C3925" w:rsidRDefault="009C3925">
            <w:pPr>
              <w:jc w:val="center"/>
              <w:rPr>
                <w:rFonts w:ascii="Calibri" w:hAnsi="Calibri" w:cstheme="majorHAnsi"/>
                <w:sz w:val="16"/>
                <w:szCs w:val="14"/>
              </w:rPr>
            </w:pPr>
          </w:p>
        </w:tc>
        <w:tc>
          <w:tcPr>
            <w:tcW w:w="1496" w:type="dxa"/>
            <w:tcBorders>
              <w:top w:val="single" w:sz="12" w:space="0" w:color="auto"/>
              <w:left w:val="single" w:sz="12" w:space="0" w:color="auto"/>
              <w:right w:val="single" w:sz="12" w:space="0" w:color="auto"/>
            </w:tcBorders>
            <w:vAlign w:val="center"/>
          </w:tcPr>
          <w:p w14:paraId="042A9F83"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right w:val="single" w:sz="12" w:space="0" w:color="auto"/>
            </w:tcBorders>
            <w:vAlign w:val="center"/>
          </w:tcPr>
          <w:p w14:paraId="723608A1"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tcBorders>
            <w:vAlign w:val="center"/>
          </w:tcPr>
          <w:p w14:paraId="1DF5F07E" w14:textId="77777777" w:rsidR="009C3925" w:rsidRDefault="009C3925">
            <w:pPr>
              <w:jc w:val="center"/>
              <w:rPr>
                <w:rFonts w:ascii="Calibri" w:hAnsi="Calibri" w:cstheme="majorHAnsi"/>
                <w:sz w:val="16"/>
                <w:szCs w:val="14"/>
              </w:rPr>
            </w:pPr>
          </w:p>
        </w:tc>
      </w:tr>
      <w:tr w:rsidR="009C3925" w14:paraId="2BD3C943" w14:textId="77777777">
        <w:tc>
          <w:tcPr>
            <w:tcW w:w="1496" w:type="dxa"/>
            <w:tcBorders>
              <w:right w:val="single" w:sz="12" w:space="0" w:color="auto"/>
            </w:tcBorders>
            <w:vAlign w:val="center"/>
          </w:tcPr>
          <w:p w14:paraId="4EA37229" w14:textId="77777777" w:rsidR="009C3925" w:rsidRDefault="00264E79">
            <w:pPr>
              <w:spacing w:line="172" w:lineRule="exact"/>
              <w:ind w:right="-239"/>
              <w:rPr>
                <w:rFonts w:ascii="Calibri" w:hAnsi="Calibri"/>
                <w:sz w:val="16"/>
                <w:szCs w:val="14"/>
              </w:rPr>
            </w:pPr>
            <w:r>
              <w:rPr>
                <w:rFonts w:ascii="Calibri" w:hAnsi="Calibri"/>
                <w:noProof/>
                <w:sz w:val="16"/>
                <w:szCs w:val="14"/>
              </w:rPr>
              <w:t>MARZO-ABRIL</w:t>
            </w:r>
          </w:p>
        </w:tc>
        <w:tc>
          <w:tcPr>
            <w:tcW w:w="1496" w:type="dxa"/>
            <w:tcBorders>
              <w:left w:val="single" w:sz="12" w:space="0" w:color="auto"/>
              <w:right w:val="single" w:sz="12" w:space="0" w:color="auto"/>
            </w:tcBorders>
            <w:vAlign w:val="center"/>
          </w:tcPr>
          <w:p w14:paraId="6F5F7DB6"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3D66A1C2"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25586605"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4B4E9FCA" w14:textId="77777777" w:rsidR="009C3925" w:rsidRDefault="009C3925">
            <w:pPr>
              <w:jc w:val="center"/>
              <w:rPr>
                <w:rFonts w:ascii="Calibri" w:hAnsi="Calibri" w:cstheme="majorHAnsi"/>
                <w:sz w:val="16"/>
                <w:szCs w:val="14"/>
              </w:rPr>
            </w:pPr>
          </w:p>
        </w:tc>
        <w:tc>
          <w:tcPr>
            <w:tcW w:w="1497" w:type="dxa"/>
            <w:tcBorders>
              <w:left w:val="single" w:sz="12" w:space="0" w:color="auto"/>
            </w:tcBorders>
            <w:vAlign w:val="center"/>
          </w:tcPr>
          <w:p w14:paraId="2254D749" w14:textId="77777777" w:rsidR="009C3925" w:rsidRDefault="009C3925">
            <w:pPr>
              <w:jc w:val="center"/>
              <w:rPr>
                <w:rFonts w:ascii="Calibri" w:hAnsi="Calibri" w:cstheme="majorHAnsi"/>
                <w:sz w:val="16"/>
                <w:szCs w:val="14"/>
              </w:rPr>
            </w:pPr>
          </w:p>
        </w:tc>
      </w:tr>
      <w:tr w:rsidR="009C3925" w14:paraId="5967A265" w14:textId="77777777">
        <w:tc>
          <w:tcPr>
            <w:tcW w:w="1496" w:type="dxa"/>
            <w:tcBorders>
              <w:right w:val="single" w:sz="12" w:space="0" w:color="auto"/>
            </w:tcBorders>
            <w:vAlign w:val="center"/>
          </w:tcPr>
          <w:p w14:paraId="76DCDC97" w14:textId="77777777" w:rsidR="009C3925" w:rsidRDefault="00264E79">
            <w:pPr>
              <w:spacing w:line="174" w:lineRule="exact"/>
              <w:ind w:right="-239"/>
              <w:rPr>
                <w:rFonts w:ascii="Calibri" w:hAnsi="Calibri"/>
                <w:sz w:val="16"/>
                <w:szCs w:val="14"/>
              </w:rPr>
            </w:pPr>
            <w:r>
              <w:rPr>
                <w:rFonts w:ascii="Calibri" w:hAnsi="Calibri"/>
                <w:noProof/>
                <w:spacing w:val="-1"/>
                <w:sz w:val="16"/>
                <w:szCs w:val="14"/>
              </w:rPr>
              <w:t>MAYO-JUNIO</w:t>
            </w:r>
          </w:p>
        </w:tc>
        <w:tc>
          <w:tcPr>
            <w:tcW w:w="1496" w:type="dxa"/>
            <w:tcBorders>
              <w:left w:val="single" w:sz="12" w:space="0" w:color="auto"/>
              <w:right w:val="single" w:sz="12" w:space="0" w:color="auto"/>
            </w:tcBorders>
            <w:vAlign w:val="center"/>
          </w:tcPr>
          <w:p w14:paraId="1207711D"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428B1A82"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6D84D72C"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1C3FAD0C" w14:textId="77777777" w:rsidR="009C3925" w:rsidRDefault="009C3925">
            <w:pPr>
              <w:jc w:val="center"/>
              <w:rPr>
                <w:rFonts w:ascii="Calibri" w:hAnsi="Calibri" w:cstheme="majorHAnsi"/>
                <w:sz w:val="16"/>
                <w:szCs w:val="14"/>
              </w:rPr>
            </w:pPr>
          </w:p>
        </w:tc>
        <w:tc>
          <w:tcPr>
            <w:tcW w:w="1497" w:type="dxa"/>
            <w:tcBorders>
              <w:left w:val="single" w:sz="12" w:space="0" w:color="auto"/>
            </w:tcBorders>
            <w:vAlign w:val="center"/>
          </w:tcPr>
          <w:p w14:paraId="51DE54CA" w14:textId="77777777" w:rsidR="009C3925" w:rsidRDefault="009C3925">
            <w:pPr>
              <w:jc w:val="center"/>
              <w:rPr>
                <w:rFonts w:ascii="Calibri" w:hAnsi="Calibri" w:cstheme="majorHAnsi"/>
                <w:sz w:val="16"/>
                <w:szCs w:val="14"/>
              </w:rPr>
            </w:pPr>
          </w:p>
        </w:tc>
      </w:tr>
      <w:tr w:rsidR="009C3925" w14:paraId="3BE468AB" w14:textId="77777777">
        <w:tc>
          <w:tcPr>
            <w:tcW w:w="1496" w:type="dxa"/>
            <w:tcBorders>
              <w:right w:val="single" w:sz="12" w:space="0" w:color="auto"/>
            </w:tcBorders>
            <w:vAlign w:val="center"/>
          </w:tcPr>
          <w:p w14:paraId="77CDF4CC"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JULIO-AGOSTO</w:t>
            </w:r>
          </w:p>
        </w:tc>
        <w:tc>
          <w:tcPr>
            <w:tcW w:w="1496" w:type="dxa"/>
            <w:tcBorders>
              <w:left w:val="single" w:sz="12" w:space="0" w:color="auto"/>
              <w:right w:val="single" w:sz="12" w:space="0" w:color="auto"/>
            </w:tcBorders>
            <w:vAlign w:val="center"/>
          </w:tcPr>
          <w:p w14:paraId="33353CD5"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1C6B81A3"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6358FDEA"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6811E095" w14:textId="77777777" w:rsidR="009C3925" w:rsidRDefault="009C3925">
            <w:pPr>
              <w:jc w:val="center"/>
              <w:rPr>
                <w:rFonts w:ascii="Calibri" w:hAnsi="Calibri" w:cstheme="majorHAnsi"/>
                <w:sz w:val="16"/>
                <w:szCs w:val="14"/>
              </w:rPr>
            </w:pPr>
          </w:p>
        </w:tc>
        <w:tc>
          <w:tcPr>
            <w:tcW w:w="1497" w:type="dxa"/>
            <w:tcBorders>
              <w:left w:val="single" w:sz="12" w:space="0" w:color="auto"/>
            </w:tcBorders>
            <w:vAlign w:val="center"/>
          </w:tcPr>
          <w:p w14:paraId="10E1A786" w14:textId="77777777" w:rsidR="009C3925" w:rsidRDefault="009C3925">
            <w:pPr>
              <w:jc w:val="center"/>
              <w:rPr>
                <w:rFonts w:ascii="Calibri" w:hAnsi="Calibri" w:cstheme="majorHAnsi"/>
                <w:sz w:val="16"/>
                <w:szCs w:val="14"/>
              </w:rPr>
            </w:pPr>
          </w:p>
        </w:tc>
      </w:tr>
      <w:tr w:rsidR="009C3925" w14:paraId="6B479516" w14:textId="77777777">
        <w:tc>
          <w:tcPr>
            <w:tcW w:w="1496" w:type="dxa"/>
            <w:tcBorders>
              <w:right w:val="single" w:sz="12" w:space="0" w:color="auto"/>
            </w:tcBorders>
            <w:vAlign w:val="center"/>
          </w:tcPr>
          <w:p w14:paraId="4490294F" w14:textId="77777777" w:rsidR="005662D7" w:rsidRDefault="00264E79">
            <w:pPr>
              <w:spacing w:line="172" w:lineRule="exact"/>
              <w:ind w:right="-239"/>
              <w:rPr>
                <w:rFonts w:ascii="Calibri" w:hAnsi="Calibri"/>
                <w:noProof/>
                <w:spacing w:val="-1"/>
                <w:sz w:val="16"/>
                <w:szCs w:val="14"/>
              </w:rPr>
            </w:pPr>
            <w:r>
              <w:rPr>
                <w:rFonts w:ascii="Calibri" w:hAnsi="Calibri"/>
                <w:noProof/>
                <w:spacing w:val="-1"/>
                <w:sz w:val="16"/>
                <w:szCs w:val="14"/>
              </w:rPr>
              <w:t>SEPTIEMBRE-</w:t>
            </w:r>
          </w:p>
          <w:p w14:paraId="698D9696"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OCTUBRE</w:t>
            </w:r>
          </w:p>
        </w:tc>
        <w:tc>
          <w:tcPr>
            <w:tcW w:w="1496" w:type="dxa"/>
            <w:tcBorders>
              <w:left w:val="single" w:sz="12" w:space="0" w:color="auto"/>
              <w:right w:val="single" w:sz="12" w:space="0" w:color="auto"/>
            </w:tcBorders>
            <w:vAlign w:val="center"/>
          </w:tcPr>
          <w:p w14:paraId="77D6DEFE" w14:textId="77777777" w:rsidR="009C3925" w:rsidRDefault="009C3925">
            <w:pPr>
              <w:spacing w:line="170" w:lineRule="exact"/>
              <w:ind w:left="679" w:right="-239"/>
              <w:jc w:val="center"/>
              <w:rPr>
                <w:rFonts w:ascii="Calibri" w:hAnsi="Calibri"/>
                <w:sz w:val="24"/>
              </w:rPr>
            </w:pPr>
          </w:p>
        </w:tc>
        <w:tc>
          <w:tcPr>
            <w:tcW w:w="1496" w:type="dxa"/>
            <w:tcBorders>
              <w:left w:val="single" w:sz="12" w:space="0" w:color="auto"/>
              <w:right w:val="single" w:sz="12" w:space="0" w:color="auto"/>
            </w:tcBorders>
            <w:vAlign w:val="center"/>
          </w:tcPr>
          <w:p w14:paraId="0935A2B3" w14:textId="77777777" w:rsidR="009C3925" w:rsidRDefault="009C3925">
            <w:pPr>
              <w:spacing w:line="170" w:lineRule="exact"/>
              <w:ind w:left="382" w:right="-239"/>
              <w:jc w:val="center"/>
              <w:rPr>
                <w:rFonts w:ascii="Calibri" w:hAnsi="Calibri"/>
                <w:sz w:val="24"/>
              </w:rPr>
            </w:pPr>
          </w:p>
        </w:tc>
        <w:tc>
          <w:tcPr>
            <w:tcW w:w="1496" w:type="dxa"/>
            <w:tcBorders>
              <w:left w:val="single" w:sz="12" w:space="0" w:color="auto"/>
              <w:right w:val="single" w:sz="12" w:space="0" w:color="auto"/>
            </w:tcBorders>
            <w:vAlign w:val="center"/>
          </w:tcPr>
          <w:p w14:paraId="69AF5A35" w14:textId="77777777" w:rsidR="009C3925" w:rsidRDefault="009C3925">
            <w:pPr>
              <w:spacing w:line="170" w:lineRule="exact"/>
              <w:ind w:left="398" w:right="-239"/>
              <w:jc w:val="center"/>
              <w:rPr>
                <w:rFonts w:ascii="Calibri" w:hAnsi="Calibri"/>
                <w:sz w:val="24"/>
              </w:rPr>
            </w:pPr>
          </w:p>
        </w:tc>
        <w:tc>
          <w:tcPr>
            <w:tcW w:w="1497" w:type="dxa"/>
            <w:tcBorders>
              <w:left w:val="single" w:sz="12" w:space="0" w:color="auto"/>
              <w:right w:val="single" w:sz="12" w:space="0" w:color="auto"/>
            </w:tcBorders>
            <w:vAlign w:val="center"/>
          </w:tcPr>
          <w:p w14:paraId="07249167" w14:textId="77777777" w:rsidR="009C3925" w:rsidRDefault="009C3925">
            <w:pPr>
              <w:spacing w:line="170" w:lineRule="exact"/>
              <w:ind w:left="415" w:right="-239"/>
              <w:jc w:val="center"/>
              <w:rPr>
                <w:rFonts w:ascii="Calibri" w:hAnsi="Calibri"/>
                <w:sz w:val="24"/>
              </w:rPr>
            </w:pPr>
          </w:p>
        </w:tc>
        <w:tc>
          <w:tcPr>
            <w:tcW w:w="1497" w:type="dxa"/>
            <w:tcBorders>
              <w:left w:val="single" w:sz="12" w:space="0" w:color="auto"/>
            </w:tcBorders>
            <w:vAlign w:val="center"/>
          </w:tcPr>
          <w:p w14:paraId="20EAD058" w14:textId="77777777" w:rsidR="009C3925" w:rsidRDefault="009C3925">
            <w:pPr>
              <w:spacing w:line="258" w:lineRule="exact"/>
              <w:ind w:left="223" w:right="-239"/>
              <w:jc w:val="center"/>
              <w:rPr>
                <w:rFonts w:ascii="Calibri" w:hAnsi="Calibri"/>
                <w:sz w:val="24"/>
              </w:rPr>
            </w:pPr>
          </w:p>
        </w:tc>
      </w:tr>
      <w:tr w:rsidR="009C3925" w14:paraId="1D516124" w14:textId="77777777">
        <w:tc>
          <w:tcPr>
            <w:tcW w:w="1496" w:type="dxa"/>
            <w:tcBorders>
              <w:right w:val="single" w:sz="12" w:space="0" w:color="auto"/>
            </w:tcBorders>
            <w:vAlign w:val="center"/>
          </w:tcPr>
          <w:p w14:paraId="342F5405" w14:textId="77777777" w:rsidR="009C3925" w:rsidRDefault="00264E79">
            <w:pPr>
              <w:spacing w:line="172" w:lineRule="exact"/>
              <w:ind w:right="-239"/>
              <w:rPr>
                <w:rFonts w:ascii="Calibri" w:hAnsi="Calibri"/>
                <w:sz w:val="16"/>
                <w:szCs w:val="14"/>
              </w:rPr>
            </w:pPr>
            <w:r>
              <w:rPr>
                <w:rFonts w:ascii="Calibri" w:hAnsi="Calibri"/>
                <w:noProof/>
                <w:sz w:val="16"/>
                <w:szCs w:val="14"/>
              </w:rPr>
              <w:t>NOVIEMBRE-DICIEMBRE</w:t>
            </w:r>
          </w:p>
        </w:tc>
        <w:tc>
          <w:tcPr>
            <w:tcW w:w="1496" w:type="dxa"/>
            <w:tcBorders>
              <w:left w:val="single" w:sz="12" w:space="0" w:color="auto"/>
              <w:right w:val="single" w:sz="12" w:space="0" w:color="auto"/>
            </w:tcBorders>
            <w:vAlign w:val="center"/>
          </w:tcPr>
          <w:p w14:paraId="16B7145E"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089517BE"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5ABC9356"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F6D36BE" w14:textId="77777777" w:rsidR="009C3925" w:rsidRDefault="009C3925">
            <w:pPr>
              <w:jc w:val="center"/>
              <w:rPr>
                <w:rFonts w:ascii="Calibri" w:hAnsi="Calibri" w:cstheme="majorHAnsi"/>
                <w:sz w:val="16"/>
                <w:szCs w:val="14"/>
              </w:rPr>
            </w:pPr>
          </w:p>
        </w:tc>
        <w:tc>
          <w:tcPr>
            <w:tcW w:w="1497" w:type="dxa"/>
            <w:tcBorders>
              <w:left w:val="single" w:sz="12" w:space="0" w:color="auto"/>
            </w:tcBorders>
            <w:vAlign w:val="center"/>
          </w:tcPr>
          <w:p w14:paraId="6BD9CB19" w14:textId="77777777" w:rsidR="009C3925" w:rsidRDefault="009C3925">
            <w:pPr>
              <w:jc w:val="center"/>
              <w:rPr>
                <w:rFonts w:ascii="Calibri" w:hAnsi="Calibri" w:cstheme="majorHAnsi"/>
                <w:sz w:val="16"/>
                <w:szCs w:val="14"/>
              </w:rPr>
            </w:pPr>
          </w:p>
        </w:tc>
      </w:tr>
      <w:tr w:rsidR="009C3925" w14:paraId="246FCD9E" w14:textId="77777777">
        <w:tc>
          <w:tcPr>
            <w:tcW w:w="1496" w:type="dxa"/>
            <w:tcBorders>
              <w:right w:val="single" w:sz="12" w:space="0" w:color="auto"/>
            </w:tcBorders>
            <w:vAlign w:val="center"/>
          </w:tcPr>
          <w:p w14:paraId="56085AA6" w14:textId="77777777" w:rsidR="009C3925" w:rsidRDefault="00264E79">
            <w:pPr>
              <w:spacing w:line="172" w:lineRule="exact"/>
              <w:ind w:right="-239"/>
              <w:rPr>
                <w:rFonts w:ascii="Calibri" w:hAnsi="Calibri"/>
                <w:noProof/>
                <w:sz w:val="16"/>
                <w:szCs w:val="14"/>
              </w:rPr>
            </w:pPr>
            <w:r>
              <w:rPr>
                <w:rFonts w:ascii="Calibri" w:hAnsi="Calibri"/>
                <w:noProof/>
                <w:sz w:val="16"/>
                <w:szCs w:val="14"/>
              </w:rPr>
              <w:t>TOTAL</w:t>
            </w:r>
          </w:p>
        </w:tc>
        <w:tc>
          <w:tcPr>
            <w:tcW w:w="1496" w:type="dxa"/>
            <w:tcBorders>
              <w:left w:val="single" w:sz="12" w:space="0" w:color="auto"/>
              <w:bottom w:val="single" w:sz="12" w:space="0" w:color="auto"/>
              <w:right w:val="single" w:sz="12" w:space="0" w:color="auto"/>
            </w:tcBorders>
            <w:vAlign w:val="center"/>
          </w:tcPr>
          <w:p w14:paraId="198A7177" w14:textId="77777777" w:rsidR="009C3925" w:rsidRDefault="009C3925">
            <w:pPr>
              <w:jc w:val="center"/>
              <w:rPr>
                <w:rFonts w:ascii="Calibri" w:hAnsi="Calibri" w:cstheme="majorHAnsi"/>
                <w:sz w:val="16"/>
                <w:szCs w:val="14"/>
              </w:rPr>
            </w:pPr>
          </w:p>
        </w:tc>
        <w:tc>
          <w:tcPr>
            <w:tcW w:w="1496" w:type="dxa"/>
            <w:tcBorders>
              <w:left w:val="single" w:sz="12" w:space="0" w:color="auto"/>
              <w:right w:val="single" w:sz="12" w:space="0" w:color="auto"/>
            </w:tcBorders>
            <w:vAlign w:val="center"/>
          </w:tcPr>
          <w:p w14:paraId="6F2FAFEE" w14:textId="77777777" w:rsidR="009C3925" w:rsidRDefault="009C3925">
            <w:pPr>
              <w:jc w:val="center"/>
              <w:rPr>
                <w:rFonts w:ascii="Calibri" w:hAnsi="Calibri" w:cstheme="majorHAnsi"/>
                <w:sz w:val="16"/>
                <w:szCs w:val="14"/>
              </w:rPr>
            </w:pPr>
          </w:p>
        </w:tc>
        <w:tc>
          <w:tcPr>
            <w:tcW w:w="1496" w:type="dxa"/>
            <w:tcBorders>
              <w:left w:val="single" w:sz="12" w:space="0" w:color="auto"/>
              <w:bottom w:val="single" w:sz="12" w:space="0" w:color="auto"/>
              <w:right w:val="single" w:sz="12" w:space="0" w:color="auto"/>
            </w:tcBorders>
            <w:vAlign w:val="center"/>
          </w:tcPr>
          <w:p w14:paraId="137D252A"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43077EB8" w14:textId="77777777" w:rsidR="009C3925" w:rsidRDefault="009C3925">
            <w:pPr>
              <w:jc w:val="center"/>
              <w:rPr>
                <w:rFonts w:ascii="Calibri" w:hAnsi="Calibri" w:cstheme="majorHAnsi"/>
                <w:sz w:val="16"/>
                <w:szCs w:val="14"/>
              </w:rPr>
            </w:pPr>
          </w:p>
        </w:tc>
        <w:tc>
          <w:tcPr>
            <w:tcW w:w="1497" w:type="dxa"/>
            <w:tcBorders>
              <w:left w:val="single" w:sz="12" w:space="0" w:color="auto"/>
              <w:bottom w:val="single" w:sz="12" w:space="0" w:color="auto"/>
            </w:tcBorders>
            <w:vAlign w:val="center"/>
          </w:tcPr>
          <w:p w14:paraId="1195371B" w14:textId="77777777" w:rsidR="009C3925" w:rsidRDefault="009C3925">
            <w:pPr>
              <w:jc w:val="center"/>
              <w:rPr>
                <w:rFonts w:ascii="Calibri" w:hAnsi="Calibri" w:cstheme="majorHAnsi"/>
                <w:sz w:val="16"/>
                <w:szCs w:val="14"/>
              </w:rPr>
            </w:pPr>
          </w:p>
        </w:tc>
      </w:tr>
    </w:tbl>
    <w:p w14:paraId="702FF2D3" w14:textId="77777777" w:rsidR="009C3925" w:rsidRDefault="009C3925">
      <w:pPr>
        <w:spacing w:after="0" w:line="240" w:lineRule="auto"/>
        <w:rPr>
          <w:rFonts w:ascii="Calibri" w:hAnsi="Calibri" w:cstheme="majorHAnsi"/>
          <w:sz w:val="16"/>
          <w:szCs w:val="16"/>
        </w:rPr>
      </w:pPr>
    </w:p>
    <w:p w14:paraId="7A836CFA" w14:textId="77777777" w:rsidR="000531BE" w:rsidRDefault="000531BE">
      <w:pPr>
        <w:spacing w:after="0" w:line="240" w:lineRule="auto"/>
        <w:rPr>
          <w:rFonts w:ascii="Calibri" w:hAnsi="Calibri" w:cstheme="majorHAnsi"/>
          <w:sz w:val="16"/>
          <w:szCs w:val="16"/>
        </w:rPr>
      </w:pPr>
    </w:p>
    <w:p w14:paraId="1EF8BB6B" w14:textId="77777777" w:rsidR="005662D7" w:rsidRDefault="005662D7">
      <w:pPr>
        <w:spacing w:after="0" w:line="240" w:lineRule="auto"/>
        <w:rPr>
          <w:rFonts w:ascii="Calibri" w:hAnsi="Calibri" w:cstheme="majorHAnsi"/>
          <w:sz w:val="16"/>
          <w:szCs w:val="16"/>
        </w:rPr>
      </w:pPr>
    </w:p>
    <w:p w14:paraId="473AB071" w14:textId="77777777" w:rsidR="005662D7" w:rsidRDefault="005662D7">
      <w:pPr>
        <w:spacing w:after="0" w:line="240" w:lineRule="auto"/>
        <w:rPr>
          <w:rFonts w:ascii="Calibri" w:hAnsi="Calibri" w:cstheme="majorHAnsi"/>
          <w:sz w:val="16"/>
          <w:szCs w:val="16"/>
        </w:rPr>
      </w:pPr>
    </w:p>
    <w:p w14:paraId="7B22F321" w14:textId="77777777" w:rsidR="009551DA" w:rsidRDefault="009551DA">
      <w:pPr>
        <w:spacing w:after="0" w:line="240" w:lineRule="auto"/>
        <w:rPr>
          <w:rFonts w:ascii="Calibri" w:hAnsi="Calibri" w:cstheme="majorHAnsi"/>
          <w:sz w:val="16"/>
          <w:szCs w:val="16"/>
        </w:rPr>
      </w:pPr>
    </w:p>
    <w:p w14:paraId="523B8A31" w14:textId="77777777" w:rsidR="00893015" w:rsidRDefault="00893015">
      <w:pPr>
        <w:spacing w:after="0" w:line="240" w:lineRule="auto"/>
        <w:rPr>
          <w:rFonts w:ascii="Calibri" w:hAnsi="Calibri" w:cstheme="majorHAnsi"/>
          <w:sz w:val="16"/>
          <w:szCs w:val="16"/>
        </w:rPr>
      </w:pPr>
    </w:p>
    <w:p w14:paraId="318FBE36" w14:textId="77777777" w:rsidR="000531BE" w:rsidRDefault="000531BE">
      <w:pPr>
        <w:spacing w:after="0" w:line="240" w:lineRule="auto"/>
        <w:rPr>
          <w:rFonts w:ascii="Calibri" w:hAnsi="Calibri" w:cstheme="majorHAnsi"/>
          <w:sz w:val="16"/>
          <w:szCs w:val="16"/>
        </w:rPr>
      </w:pPr>
    </w:p>
    <w:p w14:paraId="7280EB51"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lastRenderedPageBreak/>
        <w:t>6.- IMPUESTO SOBRE LAS DEMASÍAS CADUCAS</w:t>
      </w:r>
    </w:p>
    <w:p w14:paraId="56D06A20" w14:textId="77777777" w:rsidR="009C3925" w:rsidRDefault="009C3925">
      <w:pPr>
        <w:spacing w:after="0" w:line="240" w:lineRule="auto"/>
        <w:rPr>
          <w:rFonts w:ascii="Calibri" w:hAnsi="Calibri" w:cstheme="majorHAnsi"/>
          <w:sz w:val="16"/>
          <w:szCs w:val="16"/>
        </w:rPr>
      </w:pPr>
    </w:p>
    <w:tbl>
      <w:tblPr>
        <w:tblStyle w:val="Tablaconcuadrcula"/>
        <w:tblW w:w="8982" w:type="dxa"/>
        <w:tblLook w:val="04A0" w:firstRow="1" w:lastRow="0" w:firstColumn="1" w:lastColumn="0" w:noHBand="0" w:noVBand="1"/>
      </w:tblPr>
      <w:tblGrid>
        <w:gridCol w:w="1497"/>
        <w:gridCol w:w="1497"/>
        <w:gridCol w:w="1497"/>
        <w:gridCol w:w="1497"/>
        <w:gridCol w:w="1497"/>
        <w:gridCol w:w="1497"/>
      </w:tblGrid>
      <w:tr w:rsidR="009C3925" w14:paraId="09D4B1C3" w14:textId="77777777">
        <w:trPr>
          <w:trHeight w:val="414"/>
        </w:trPr>
        <w:tc>
          <w:tcPr>
            <w:tcW w:w="1497" w:type="dxa"/>
            <w:tcBorders>
              <w:top w:val="single" w:sz="12" w:space="0" w:color="auto"/>
              <w:left w:val="single" w:sz="12" w:space="0" w:color="auto"/>
              <w:bottom w:val="single" w:sz="12" w:space="0" w:color="auto"/>
              <w:right w:val="single" w:sz="12" w:space="0" w:color="auto"/>
            </w:tcBorders>
            <w:vAlign w:val="center"/>
          </w:tcPr>
          <w:p w14:paraId="14843674" w14:textId="77777777" w:rsidR="009C3925" w:rsidRDefault="00264E79">
            <w:pPr>
              <w:jc w:val="center"/>
              <w:rPr>
                <w:rFonts w:ascii="Calibri" w:hAnsi="Calibri" w:cstheme="majorHAnsi"/>
                <w:sz w:val="16"/>
                <w:szCs w:val="14"/>
              </w:rPr>
            </w:pPr>
            <w:r>
              <w:rPr>
                <w:rFonts w:ascii="Calibri" w:hAnsi="Calibri" w:cstheme="majorHAnsi"/>
                <w:sz w:val="16"/>
                <w:szCs w:val="14"/>
                <w:lang w:val="en-US"/>
              </w:rPr>
              <w:t>BIMESTRE</w:t>
            </w:r>
          </w:p>
        </w:tc>
        <w:tc>
          <w:tcPr>
            <w:tcW w:w="1497" w:type="dxa"/>
            <w:tcBorders>
              <w:top w:val="single" w:sz="12" w:space="0" w:color="auto"/>
              <w:left w:val="single" w:sz="12" w:space="0" w:color="auto"/>
              <w:bottom w:val="single" w:sz="12" w:space="0" w:color="auto"/>
              <w:right w:val="single" w:sz="12" w:space="0" w:color="auto"/>
            </w:tcBorders>
            <w:vAlign w:val="center"/>
          </w:tcPr>
          <w:p w14:paraId="2F29B80A" w14:textId="77777777" w:rsidR="009C3925" w:rsidRDefault="00264E79">
            <w:pPr>
              <w:jc w:val="center"/>
              <w:rPr>
                <w:rFonts w:ascii="Calibri" w:hAnsi="Calibri" w:cstheme="majorHAnsi"/>
                <w:sz w:val="16"/>
                <w:szCs w:val="14"/>
              </w:rPr>
            </w:pPr>
            <w:r>
              <w:rPr>
                <w:rFonts w:ascii="Calibri" w:hAnsi="Calibri" w:cstheme="majorHAnsi"/>
                <w:sz w:val="16"/>
                <w:szCs w:val="14"/>
              </w:rPr>
              <w:t>6.1 NÚMERO DE PRENDAS RECIBIDAS</w:t>
            </w:r>
          </w:p>
        </w:tc>
        <w:tc>
          <w:tcPr>
            <w:tcW w:w="1497" w:type="dxa"/>
            <w:tcBorders>
              <w:top w:val="single" w:sz="12" w:space="0" w:color="auto"/>
              <w:left w:val="single" w:sz="12" w:space="0" w:color="auto"/>
              <w:bottom w:val="single" w:sz="12" w:space="0" w:color="auto"/>
              <w:right w:val="single" w:sz="12" w:space="0" w:color="auto"/>
            </w:tcBorders>
            <w:vAlign w:val="center"/>
          </w:tcPr>
          <w:p w14:paraId="6E861E70" w14:textId="77777777" w:rsidR="009C3925" w:rsidRDefault="00264E79">
            <w:pPr>
              <w:jc w:val="center"/>
              <w:rPr>
                <w:rFonts w:ascii="Calibri" w:hAnsi="Calibri" w:cstheme="majorHAnsi"/>
                <w:sz w:val="16"/>
                <w:szCs w:val="14"/>
              </w:rPr>
            </w:pPr>
            <w:r>
              <w:rPr>
                <w:rFonts w:ascii="Calibri" w:hAnsi="Calibri" w:cstheme="majorHAnsi"/>
                <w:sz w:val="16"/>
                <w:szCs w:val="14"/>
              </w:rPr>
              <w:t>6.2 NÚMERO DE REMANENTES</w:t>
            </w:r>
          </w:p>
        </w:tc>
        <w:tc>
          <w:tcPr>
            <w:tcW w:w="1497" w:type="dxa"/>
            <w:tcBorders>
              <w:top w:val="single" w:sz="12" w:space="0" w:color="auto"/>
              <w:left w:val="single" w:sz="12" w:space="0" w:color="auto"/>
              <w:bottom w:val="single" w:sz="12" w:space="0" w:color="auto"/>
              <w:right w:val="single" w:sz="12" w:space="0" w:color="auto"/>
            </w:tcBorders>
            <w:vAlign w:val="center"/>
          </w:tcPr>
          <w:p w14:paraId="2A4AA17B" w14:textId="77777777" w:rsidR="009C3925" w:rsidRDefault="00264E79">
            <w:pPr>
              <w:jc w:val="center"/>
              <w:rPr>
                <w:rFonts w:ascii="Calibri" w:hAnsi="Calibri" w:cstheme="majorHAnsi"/>
                <w:sz w:val="16"/>
                <w:szCs w:val="14"/>
              </w:rPr>
            </w:pPr>
            <w:r>
              <w:rPr>
                <w:rFonts w:ascii="Calibri" w:hAnsi="Calibri" w:cstheme="majorHAnsi"/>
                <w:sz w:val="16"/>
                <w:szCs w:val="14"/>
              </w:rPr>
              <w:t>6.3 INGRESOS OBTENIDOS</w:t>
            </w:r>
          </w:p>
        </w:tc>
        <w:tc>
          <w:tcPr>
            <w:tcW w:w="1497" w:type="dxa"/>
            <w:tcBorders>
              <w:top w:val="single" w:sz="12" w:space="0" w:color="auto"/>
              <w:left w:val="single" w:sz="12" w:space="0" w:color="auto"/>
              <w:bottom w:val="single" w:sz="12" w:space="0" w:color="auto"/>
              <w:right w:val="single" w:sz="12" w:space="0" w:color="auto"/>
            </w:tcBorders>
            <w:vAlign w:val="center"/>
          </w:tcPr>
          <w:p w14:paraId="0C21A9A7" w14:textId="77777777" w:rsidR="009C3925" w:rsidRDefault="00264E79">
            <w:pPr>
              <w:jc w:val="center"/>
              <w:rPr>
                <w:rFonts w:ascii="Calibri" w:hAnsi="Calibri" w:cstheme="majorHAnsi"/>
                <w:sz w:val="16"/>
                <w:szCs w:val="14"/>
              </w:rPr>
            </w:pPr>
            <w:r>
              <w:rPr>
                <w:rFonts w:ascii="Calibri" w:hAnsi="Calibri" w:cstheme="majorHAnsi"/>
                <w:sz w:val="16"/>
                <w:szCs w:val="14"/>
              </w:rPr>
              <w:t>6.4 BASE DEL IMPUESTO</w:t>
            </w:r>
          </w:p>
        </w:tc>
        <w:tc>
          <w:tcPr>
            <w:tcW w:w="1497" w:type="dxa"/>
            <w:tcBorders>
              <w:top w:val="single" w:sz="12" w:space="0" w:color="auto"/>
              <w:left w:val="single" w:sz="12" w:space="0" w:color="auto"/>
              <w:bottom w:val="single" w:sz="12" w:space="0" w:color="auto"/>
              <w:right w:val="single" w:sz="12" w:space="0" w:color="auto"/>
            </w:tcBorders>
            <w:vAlign w:val="center"/>
          </w:tcPr>
          <w:p w14:paraId="02762777" w14:textId="77777777" w:rsidR="009C3925" w:rsidRDefault="00264E79">
            <w:pPr>
              <w:jc w:val="center"/>
              <w:rPr>
                <w:rFonts w:ascii="Calibri" w:hAnsi="Calibri" w:cstheme="majorHAnsi"/>
                <w:sz w:val="16"/>
                <w:szCs w:val="14"/>
              </w:rPr>
            </w:pPr>
            <w:r>
              <w:rPr>
                <w:rFonts w:ascii="Calibri" w:hAnsi="Calibri" w:cstheme="majorHAnsi"/>
                <w:sz w:val="16"/>
                <w:szCs w:val="14"/>
              </w:rPr>
              <w:t>6.</w:t>
            </w:r>
            <w:r w:rsidR="005662D7">
              <w:rPr>
                <w:rFonts w:ascii="Calibri" w:hAnsi="Calibri" w:cstheme="majorHAnsi"/>
                <w:sz w:val="16"/>
                <w:szCs w:val="14"/>
              </w:rPr>
              <w:t>5</w:t>
            </w:r>
            <w:r>
              <w:rPr>
                <w:rFonts w:ascii="Calibri" w:hAnsi="Calibri" w:cstheme="majorHAnsi"/>
                <w:sz w:val="16"/>
                <w:szCs w:val="14"/>
              </w:rPr>
              <w:t xml:space="preserve"> IMPUESTO PAGADO</w:t>
            </w:r>
          </w:p>
        </w:tc>
      </w:tr>
      <w:tr w:rsidR="009C3925" w14:paraId="3FA8C469" w14:textId="77777777">
        <w:trPr>
          <w:trHeight w:val="414"/>
        </w:trPr>
        <w:tc>
          <w:tcPr>
            <w:tcW w:w="1497" w:type="dxa"/>
            <w:tcBorders>
              <w:top w:val="single" w:sz="12" w:space="0" w:color="auto"/>
              <w:left w:val="single" w:sz="12" w:space="0" w:color="auto"/>
              <w:right w:val="single" w:sz="12" w:space="0" w:color="auto"/>
            </w:tcBorders>
            <w:vAlign w:val="center"/>
          </w:tcPr>
          <w:p w14:paraId="3FB43BCA"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ENERO-FEBRERO</w:t>
            </w:r>
          </w:p>
        </w:tc>
        <w:tc>
          <w:tcPr>
            <w:tcW w:w="1497" w:type="dxa"/>
            <w:tcBorders>
              <w:top w:val="single" w:sz="12" w:space="0" w:color="auto"/>
              <w:left w:val="single" w:sz="12" w:space="0" w:color="auto"/>
              <w:right w:val="single" w:sz="12" w:space="0" w:color="auto"/>
            </w:tcBorders>
            <w:vAlign w:val="center"/>
          </w:tcPr>
          <w:p w14:paraId="00669CD4"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right w:val="single" w:sz="12" w:space="0" w:color="auto"/>
            </w:tcBorders>
            <w:vAlign w:val="center"/>
          </w:tcPr>
          <w:p w14:paraId="7B9B1D25"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right w:val="single" w:sz="12" w:space="0" w:color="auto"/>
            </w:tcBorders>
            <w:vAlign w:val="center"/>
          </w:tcPr>
          <w:p w14:paraId="08BA1420"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right w:val="single" w:sz="12" w:space="0" w:color="auto"/>
            </w:tcBorders>
            <w:vAlign w:val="center"/>
          </w:tcPr>
          <w:p w14:paraId="65A2BEE7" w14:textId="77777777" w:rsidR="009C3925" w:rsidRDefault="009C3925">
            <w:pPr>
              <w:jc w:val="center"/>
              <w:rPr>
                <w:rFonts w:ascii="Calibri" w:hAnsi="Calibri" w:cstheme="majorHAnsi"/>
                <w:sz w:val="16"/>
                <w:szCs w:val="14"/>
              </w:rPr>
            </w:pPr>
          </w:p>
        </w:tc>
        <w:tc>
          <w:tcPr>
            <w:tcW w:w="1497" w:type="dxa"/>
            <w:tcBorders>
              <w:top w:val="single" w:sz="12" w:space="0" w:color="auto"/>
              <w:left w:val="single" w:sz="12" w:space="0" w:color="auto"/>
              <w:right w:val="single" w:sz="12" w:space="0" w:color="auto"/>
            </w:tcBorders>
            <w:vAlign w:val="center"/>
          </w:tcPr>
          <w:p w14:paraId="2F82955C" w14:textId="77777777" w:rsidR="009C3925" w:rsidRDefault="009C3925">
            <w:pPr>
              <w:jc w:val="center"/>
              <w:rPr>
                <w:rFonts w:ascii="Calibri" w:hAnsi="Calibri" w:cstheme="majorHAnsi"/>
                <w:sz w:val="16"/>
                <w:szCs w:val="14"/>
              </w:rPr>
            </w:pPr>
          </w:p>
        </w:tc>
      </w:tr>
      <w:tr w:rsidR="009C3925" w14:paraId="19F84DC0" w14:textId="77777777">
        <w:trPr>
          <w:trHeight w:val="436"/>
        </w:trPr>
        <w:tc>
          <w:tcPr>
            <w:tcW w:w="1497" w:type="dxa"/>
            <w:tcBorders>
              <w:left w:val="single" w:sz="12" w:space="0" w:color="auto"/>
              <w:right w:val="single" w:sz="12" w:space="0" w:color="auto"/>
            </w:tcBorders>
            <w:vAlign w:val="center"/>
          </w:tcPr>
          <w:p w14:paraId="4883CFC1" w14:textId="77777777" w:rsidR="009C3925" w:rsidRDefault="00264E79">
            <w:pPr>
              <w:spacing w:line="172" w:lineRule="exact"/>
              <w:ind w:right="-239"/>
              <w:rPr>
                <w:rFonts w:ascii="Calibri" w:hAnsi="Calibri"/>
                <w:sz w:val="16"/>
                <w:szCs w:val="14"/>
              </w:rPr>
            </w:pPr>
            <w:r>
              <w:rPr>
                <w:rFonts w:ascii="Calibri" w:hAnsi="Calibri"/>
                <w:noProof/>
                <w:sz w:val="16"/>
                <w:szCs w:val="14"/>
              </w:rPr>
              <w:t>MARZO-ABRIL</w:t>
            </w:r>
          </w:p>
        </w:tc>
        <w:tc>
          <w:tcPr>
            <w:tcW w:w="1497" w:type="dxa"/>
            <w:tcBorders>
              <w:left w:val="single" w:sz="12" w:space="0" w:color="auto"/>
              <w:right w:val="single" w:sz="12" w:space="0" w:color="auto"/>
            </w:tcBorders>
            <w:vAlign w:val="center"/>
          </w:tcPr>
          <w:p w14:paraId="03C5F044"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5B9F0950"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7F352D22"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361160D9"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53BD2319" w14:textId="77777777" w:rsidR="009C3925" w:rsidRDefault="009C3925">
            <w:pPr>
              <w:jc w:val="center"/>
              <w:rPr>
                <w:rFonts w:ascii="Calibri" w:hAnsi="Calibri" w:cstheme="majorHAnsi"/>
                <w:sz w:val="16"/>
                <w:szCs w:val="14"/>
              </w:rPr>
            </w:pPr>
          </w:p>
        </w:tc>
      </w:tr>
      <w:tr w:rsidR="009C3925" w14:paraId="5D31F8FE" w14:textId="77777777">
        <w:trPr>
          <w:trHeight w:val="414"/>
        </w:trPr>
        <w:tc>
          <w:tcPr>
            <w:tcW w:w="1497" w:type="dxa"/>
            <w:tcBorders>
              <w:left w:val="single" w:sz="12" w:space="0" w:color="auto"/>
              <w:right w:val="single" w:sz="12" w:space="0" w:color="auto"/>
            </w:tcBorders>
            <w:vAlign w:val="center"/>
          </w:tcPr>
          <w:p w14:paraId="65CB8628" w14:textId="77777777" w:rsidR="009C3925" w:rsidRDefault="00264E79">
            <w:pPr>
              <w:spacing w:line="174" w:lineRule="exact"/>
              <w:ind w:right="-239"/>
              <w:rPr>
                <w:rFonts w:ascii="Calibri" w:hAnsi="Calibri"/>
                <w:sz w:val="16"/>
                <w:szCs w:val="14"/>
              </w:rPr>
            </w:pPr>
            <w:r>
              <w:rPr>
                <w:rFonts w:ascii="Calibri" w:hAnsi="Calibri"/>
                <w:noProof/>
                <w:spacing w:val="-1"/>
                <w:sz w:val="16"/>
                <w:szCs w:val="14"/>
              </w:rPr>
              <w:t>MAYO-JUNIO</w:t>
            </w:r>
          </w:p>
        </w:tc>
        <w:tc>
          <w:tcPr>
            <w:tcW w:w="1497" w:type="dxa"/>
            <w:tcBorders>
              <w:left w:val="single" w:sz="12" w:space="0" w:color="auto"/>
              <w:right w:val="single" w:sz="12" w:space="0" w:color="auto"/>
            </w:tcBorders>
            <w:vAlign w:val="center"/>
          </w:tcPr>
          <w:p w14:paraId="4BE68A57"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66561554"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F7D1CAC"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4DC1AE34"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1A44D1D1" w14:textId="77777777" w:rsidR="009C3925" w:rsidRDefault="009C3925">
            <w:pPr>
              <w:jc w:val="center"/>
              <w:rPr>
                <w:rFonts w:ascii="Calibri" w:hAnsi="Calibri" w:cstheme="majorHAnsi"/>
                <w:sz w:val="16"/>
                <w:szCs w:val="14"/>
              </w:rPr>
            </w:pPr>
          </w:p>
        </w:tc>
      </w:tr>
      <w:tr w:rsidR="009C3925" w14:paraId="5700B3FA" w14:textId="77777777">
        <w:trPr>
          <w:trHeight w:val="331"/>
        </w:trPr>
        <w:tc>
          <w:tcPr>
            <w:tcW w:w="1497" w:type="dxa"/>
            <w:tcBorders>
              <w:left w:val="single" w:sz="12" w:space="0" w:color="auto"/>
              <w:right w:val="single" w:sz="12" w:space="0" w:color="auto"/>
            </w:tcBorders>
            <w:vAlign w:val="center"/>
          </w:tcPr>
          <w:p w14:paraId="612A1FB5"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JULIO-AGOSTO</w:t>
            </w:r>
          </w:p>
        </w:tc>
        <w:tc>
          <w:tcPr>
            <w:tcW w:w="1497" w:type="dxa"/>
            <w:tcBorders>
              <w:left w:val="single" w:sz="12" w:space="0" w:color="auto"/>
              <w:right w:val="single" w:sz="12" w:space="0" w:color="auto"/>
            </w:tcBorders>
            <w:vAlign w:val="center"/>
          </w:tcPr>
          <w:p w14:paraId="280F5120"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6EA80174"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3E4CAE42"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1EC60234"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2D4F51C5" w14:textId="77777777" w:rsidR="009C3925" w:rsidRDefault="009C3925">
            <w:pPr>
              <w:jc w:val="center"/>
              <w:rPr>
                <w:rFonts w:ascii="Calibri" w:hAnsi="Calibri" w:cstheme="majorHAnsi"/>
                <w:sz w:val="16"/>
                <w:szCs w:val="14"/>
              </w:rPr>
            </w:pPr>
          </w:p>
        </w:tc>
      </w:tr>
      <w:tr w:rsidR="009C3925" w14:paraId="73DE6FBC" w14:textId="77777777">
        <w:trPr>
          <w:trHeight w:val="331"/>
        </w:trPr>
        <w:tc>
          <w:tcPr>
            <w:tcW w:w="1497" w:type="dxa"/>
            <w:tcBorders>
              <w:left w:val="single" w:sz="12" w:space="0" w:color="auto"/>
              <w:right w:val="single" w:sz="12" w:space="0" w:color="auto"/>
            </w:tcBorders>
            <w:vAlign w:val="center"/>
          </w:tcPr>
          <w:p w14:paraId="51056D9D" w14:textId="77777777" w:rsidR="005662D7" w:rsidRDefault="00264E79">
            <w:pPr>
              <w:spacing w:line="172" w:lineRule="exact"/>
              <w:ind w:right="-239"/>
              <w:rPr>
                <w:rFonts w:ascii="Calibri" w:hAnsi="Calibri"/>
                <w:noProof/>
                <w:spacing w:val="-1"/>
                <w:sz w:val="16"/>
                <w:szCs w:val="14"/>
              </w:rPr>
            </w:pPr>
            <w:r>
              <w:rPr>
                <w:rFonts w:ascii="Calibri" w:hAnsi="Calibri"/>
                <w:noProof/>
                <w:spacing w:val="-1"/>
                <w:sz w:val="16"/>
                <w:szCs w:val="14"/>
              </w:rPr>
              <w:t>SEPTIEMBRE-</w:t>
            </w:r>
          </w:p>
          <w:p w14:paraId="584AFA2C" w14:textId="77777777" w:rsidR="009C3925" w:rsidRDefault="00264E79">
            <w:pPr>
              <w:spacing w:line="172" w:lineRule="exact"/>
              <w:ind w:right="-239"/>
              <w:rPr>
                <w:rFonts w:ascii="Calibri" w:hAnsi="Calibri"/>
                <w:sz w:val="16"/>
                <w:szCs w:val="14"/>
              </w:rPr>
            </w:pPr>
            <w:r>
              <w:rPr>
                <w:rFonts w:ascii="Calibri" w:hAnsi="Calibri"/>
                <w:noProof/>
                <w:spacing w:val="-1"/>
                <w:sz w:val="16"/>
                <w:szCs w:val="14"/>
              </w:rPr>
              <w:t>OCTUBRE</w:t>
            </w:r>
          </w:p>
        </w:tc>
        <w:tc>
          <w:tcPr>
            <w:tcW w:w="1497" w:type="dxa"/>
            <w:tcBorders>
              <w:left w:val="single" w:sz="12" w:space="0" w:color="auto"/>
              <w:right w:val="single" w:sz="12" w:space="0" w:color="auto"/>
            </w:tcBorders>
            <w:vAlign w:val="center"/>
          </w:tcPr>
          <w:p w14:paraId="4F6C5787"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A66C551"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23AC5DCA"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2696CC0D"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21ED502" w14:textId="77777777" w:rsidR="009C3925" w:rsidRDefault="009C3925">
            <w:pPr>
              <w:jc w:val="center"/>
              <w:rPr>
                <w:rFonts w:ascii="Calibri" w:hAnsi="Calibri" w:cstheme="majorHAnsi"/>
                <w:sz w:val="16"/>
                <w:szCs w:val="14"/>
              </w:rPr>
            </w:pPr>
          </w:p>
        </w:tc>
      </w:tr>
      <w:tr w:rsidR="009C3925" w14:paraId="6616BCEF" w14:textId="77777777">
        <w:trPr>
          <w:trHeight w:val="331"/>
        </w:trPr>
        <w:tc>
          <w:tcPr>
            <w:tcW w:w="1497" w:type="dxa"/>
            <w:tcBorders>
              <w:left w:val="single" w:sz="12" w:space="0" w:color="auto"/>
              <w:right w:val="single" w:sz="12" w:space="0" w:color="auto"/>
            </w:tcBorders>
            <w:vAlign w:val="center"/>
          </w:tcPr>
          <w:p w14:paraId="3771807A" w14:textId="77777777" w:rsidR="009C3925" w:rsidRDefault="00264E79">
            <w:pPr>
              <w:spacing w:line="172" w:lineRule="exact"/>
              <w:ind w:right="-239"/>
              <w:rPr>
                <w:rFonts w:ascii="Calibri" w:hAnsi="Calibri"/>
                <w:sz w:val="16"/>
                <w:szCs w:val="14"/>
              </w:rPr>
            </w:pPr>
            <w:r>
              <w:rPr>
                <w:rFonts w:ascii="Calibri" w:hAnsi="Calibri"/>
                <w:noProof/>
                <w:sz w:val="16"/>
                <w:szCs w:val="14"/>
              </w:rPr>
              <w:t>NOVIEMBRE-DICIEMBRE</w:t>
            </w:r>
          </w:p>
        </w:tc>
        <w:tc>
          <w:tcPr>
            <w:tcW w:w="1497" w:type="dxa"/>
            <w:tcBorders>
              <w:left w:val="single" w:sz="12" w:space="0" w:color="auto"/>
              <w:right w:val="single" w:sz="12" w:space="0" w:color="auto"/>
            </w:tcBorders>
            <w:vAlign w:val="center"/>
          </w:tcPr>
          <w:p w14:paraId="185A9892"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669BE11E"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5183210"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0C455473" w14:textId="77777777" w:rsidR="009C3925" w:rsidRDefault="009C3925">
            <w:pPr>
              <w:jc w:val="center"/>
              <w:rPr>
                <w:rFonts w:ascii="Calibri" w:hAnsi="Calibri" w:cstheme="majorHAnsi"/>
                <w:sz w:val="16"/>
                <w:szCs w:val="14"/>
              </w:rPr>
            </w:pPr>
          </w:p>
        </w:tc>
        <w:tc>
          <w:tcPr>
            <w:tcW w:w="1497" w:type="dxa"/>
            <w:tcBorders>
              <w:left w:val="single" w:sz="12" w:space="0" w:color="auto"/>
              <w:right w:val="single" w:sz="12" w:space="0" w:color="auto"/>
            </w:tcBorders>
            <w:vAlign w:val="center"/>
          </w:tcPr>
          <w:p w14:paraId="5AC581F0" w14:textId="77777777" w:rsidR="009C3925" w:rsidRDefault="009C3925">
            <w:pPr>
              <w:jc w:val="center"/>
              <w:rPr>
                <w:rFonts w:ascii="Calibri" w:hAnsi="Calibri" w:cstheme="majorHAnsi"/>
                <w:sz w:val="16"/>
                <w:szCs w:val="14"/>
              </w:rPr>
            </w:pPr>
          </w:p>
        </w:tc>
      </w:tr>
      <w:tr w:rsidR="009C3925" w14:paraId="387C58E2" w14:textId="77777777">
        <w:trPr>
          <w:trHeight w:val="331"/>
        </w:trPr>
        <w:tc>
          <w:tcPr>
            <w:tcW w:w="1497" w:type="dxa"/>
            <w:tcBorders>
              <w:left w:val="single" w:sz="12" w:space="0" w:color="auto"/>
              <w:bottom w:val="single" w:sz="12" w:space="0" w:color="auto"/>
              <w:right w:val="single" w:sz="12" w:space="0" w:color="auto"/>
            </w:tcBorders>
            <w:vAlign w:val="center"/>
          </w:tcPr>
          <w:p w14:paraId="115B1A7B" w14:textId="77777777" w:rsidR="009C3925" w:rsidRDefault="00264E79">
            <w:pPr>
              <w:spacing w:line="172" w:lineRule="exact"/>
              <w:ind w:right="-239"/>
              <w:rPr>
                <w:rFonts w:ascii="Calibri" w:hAnsi="Calibri"/>
                <w:noProof/>
                <w:sz w:val="16"/>
                <w:szCs w:val="14"/>
              </w:rPr>
            </w:pPr>
            <w:r>
              <w:rPr>
                <w:rFonts w:ascii="Calibri" w:hAnsi="Calibri"/>
                <w:noProof/>
                <w:sz w:val="16"/>
                <w:szCs w:val="14"/>
              </w:rPr>
              <w:t>TOTAL</w:t>
            </w:r>
          </w:p>
        </w:tc>
        <w:tc>
          <w:tcPr>
            <w:tcW w:w="1497" w:type="dxa"/>
            <w:tcBorders>
              <w:left w:val="single" w:sz="12" w:space="0" w:color="auto"/>
              <w:bottom w:val="single" w:sz="12" w:space="0" w:color="auto"/>
              <w:right w:val="single" w:sz="12" w:space="0" w:color="auto"/>
            </w:tcBorders>
            <w:vAlign w:val="center"/>
          </w:tcPr>
          <w:p w14:paraId="6F13AB9C" w14:textId="77777777" w:rsidR="009C3925" w:rsidRDefault="009C3925">
            <w:pPr>
              <w:jc w:val="center"/>
              <w:rPr>
                <w:rFonts w:ascii="Calibri" w:hAnsi="Calibri" w:cstheme="majorHAnsi"/>
                <w:sz w:val="16"/>
                <w:szCs w:val="14"/>
              </w:rPr>
            </w:pPr>
          </w:p>
        </w:tc>
        <w:tc>
          <w:tcPr>
            <w:tcW w:w="1497" w:type="dxa"/>
            <w:tcBorders>
              <w:left w:val="single" w:sz="12" w:space="0" w:color="auto"/>
              <w:bottom w:val="single" w:sz="12" w:space="0" w:color="auto"/>
              <w:right w:val="single" w:sz="12" w:space="0" w:color="auto"/>
            </w:tcBorders>
            <w:vAlign w:val="center"/>
          </w:tcPr>
          <w:p w14:paraId="60AB7216" w14:textId="77777777" w:rsidR="009C3925" w:rsidRDefault="009C3925">
            <w:pPr>
              <w:jc w:val="center"/>
              <w:rPr>
                <w:rFonts w:ascii="Calibri" w:hAnsi="Calibri" w:cstheme="majorHAnsi"/>
                <w:sz w:val="16"/>
                <w:szCs w:val="14"/>
              </w:rPr>
            </w:pPr>
          </w:p>
        </w:tc>
        <w:tc>
          <w:tcPr>
            <w:tcW w:w="1497" w:type="dxa"/>
            <w:tcBorders>
              <w:left w:val="single" w:sz="12" w:space="0" w:color="auto"/>
              <w:bottom w:val="single" w:sz="12" w:space="0" w:color="auto"/>
              <w:right w:val="single" w:sz="12" w:space="0" w:color="auto"/>
            </w:tcBorders>
            <w:vAlign w:val="center"/>
          </w:tcPr>
          <w:p w14:paraId="2C449DEB" w14:textId="77777777" w:rsidR="009C3925" w:rsidRDefault="009C3925">
            <w:pPr>
              <w:jc w:val="center"/>
              <w:rPr>
                <w:rFonts w:ascii="Calibri" w:hAnsi="Calibri" w:cstheme="majorHAnsi"/>
                <w:sz w:val="16"/>
                <w:szCs w:val="14"/>
              </w:rPr>
            </w:pPr>
          </w:p>
        </w:tc>
        <w:tc>
          <w:tcPr>
            <w:tcW w:w="1497" w:type="dxa"/>
            <w:tcBorders>
              <w:left w:val="single" w:sz="12" w:space="0" w:color="auto"/>
              <w:bottom w:val="single" w:sz="12" w:space="0" w:color="auto"/>
              <w:right w:val="single" w:sz="12" w:space="0" w:color="auto"/>
            </w:tcBorders>
            <w:vAlign w:val="center"/>
          </w:tcPr>
          <w:p w14:paraId="5F6B17BC" w14:textId="77777777" w:rsidR="009C3925" w:rsidRDefault="009C3925">
            <w:pPr>
              <w:jc w:val="center"/>
              <w:rPr>
                <w:rFonts w:ascii="Calibri" w:hAnsi="Calibri" w:cstheme="majorHAnsi"/>
                <w:sz w:val="16"/>
                <w:szCs w:val="14"/>
              </w:rPr>
            </w:pPr>
          </w:p>
        </w:tc>
        <w:tc>
          <w:tcPr>
            <w:tcW w:w="1497" w:type="dxa"/>
            <w:tcBorders>
              <w:left w:val="single" w:sz="12" w:space="0" w:color="auto"/>
              <w:bottom w:val="single" w:sz="12" w:space="0" w:color="auto"/>
              <w:right w:val="single" w:sz="12" w:space="0" w:color="auto"/>
            </w:tcBorders>
            <w:vAlign w:val="center"/>
          </w:tcPr>
          <w:p w14:paraId="2A7A7F8F" w14:textId="77777777" w:rsidR="009C3925" w:rsidRDefault="009C3925">
            <w:pPr>
              <w:jc w:val="center"/>
              <w:rPr>
                <w:rFonts w:ascii="Calibri" w:hAnsi="Calibri" w:cstheme="majorHAnsi"/>
                <w:sz w:val="16"/>
                <w:szCs w:val="14"/>
              </w:rPr>
            </w:pPr>
          </w:p>
        </w:tc>
      </w:tr>
    </w:tbl>
    <w:p w14:paraId="156A97F7" w14:textId="77777777" w:rsidR="009C3925" w:rsidRDefault="009C3925">
      <w:pPr>
        <w:spacing w:after="0" w:line="240" w:lineRule="auto"/>
        <w:rPr>
          <w:rFonts w:ascii="Calibri" w:hAnsi="Calibri" w:cstheme="majorHAnsi"/>
          <w:sz w:val="18"/>
          <w:szCs w:val="16"/>
        </w:rPr>
      </w:pPr>
    </w:p>
    <w:p w14:paraId="3554AB9C" w14:textId="631866E3" w:rsidR="009C3925" w:rsidRDefault="00264E79">
      <w:pPr>
        <w:spacing w:after="0" w:line="240" w:lineRule="auto"/>
        <w:rPr>
          <w:rFonts w:ascii="Calibri" w:hAnsi="Calibri" w:cstheme="majorHAnsi"/>
          <w:b/>
          <w:sz w:val="18"/>
          <w:szCs w:val="16"/>
        </w:rPr>
      </w:pPr>
      <w:r>
        <w:rPr>
          <w:rFonts w:ascii="Calibri" w:hAnsi="Calibri" w:cstheme="majorHAnsi"/>
          <w:b/>
          <w:sz w:val="18"/>
          <w:szCs w:val="16"/>
        </w:rPr>
        <w:t>7.- IMPUESTO SOBRE LA ADQUISICIÓN DE VEHÍCULO</w:t>
      </w:r>
      <w:r w:rsidR="00665883">
        <w:rPr>
          <w:rFonts w:ascii="Calibri" w:hAnsi="Calibri" w:cstheme="majorHAnsi"/>
          <w:b/>
          <w:sz w:val="18"/>
          <w:szCs w:val="16"/>
        </w:rPr>
        <w:t>S</w:t>
      </w:r>
      <w:r>
        <w:rPr>
          <w:rFonts w:ascii="Calibri" w:hAnsi="Calibri" w:cstheme="majorHAnsi"/>
          <w:b/>
          <w:sz w:val="18"/>
          <w:szCs w:val="16"/>
        </w:rPr>
        <w:t xml:space="preserve"> DE MOTOR USADO</w:t>
      </w:r>
      <w:r w:rsidR="00665883">
        <w:rPr>
          <w:rFonts w:ascii="Calibri" w:hAnsi="Calibri" w:cstheme="majorHAnsi"/>
          <w:b/>
          <w:sz w:val="18"/>
          <w:szCs w:val="16"/>
        </w:rPr>
        <w:t>S</w:t>
      </w:r>
    </w:p>
    <w:p w14:paraId="0C484116" w14:textId="77777777" w:rsidR="009C3925" w:rsidRDefault="009C3925">
      <w:pPr>
        <w:spacing w:after="0" w:line="240" w:lineRule="auto"/>
        <w:rPr>
          <w:rFonts w:ascii="Calibri" w:hAnsi="Calibri" w:cstheme="majorHAnsi"/>
          <w:sz w:val="18"/>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2"/>
        <w:gridCol w:w="2993"/>
        <w:gridCol w:w="2993"/>
      </w:tblGrid>
      <w:tr w:rsidR="009C3925" w14:paraId="0C76D55C" w14:textId="77777777">
        <w:tc>
          <w:tcPr>
            <w:tcW w:w="2992" w:type="dxa"/>
            <w:tcBorders>
              <w:top w:val="single" w:sz="12" w:space="0" w:color="auto"/>
              <w:bottom w:val="single" w:sz="12" w:space="0" w:color="auto"/>
              <w:right w:val="single" w:sz="12" w:space="0" w:color="auto"/>
            </w:tcBorders>
            <w:vAlign w:val="center"/>
          </w:tcPr>
          <w:p w14:paraId="4AF5B26C" w14:textId="77777777" w:rsidR="009C3925" w:rsidRDefault="00264E79">
            <w:pPr>
              <w:jc w:val="center"/>
              <w:rPr>
                <w:rFonts w:ascii="Calibri" w:hAnsi="Calibri" w:cstheme="majorHAnsi"/>
                <w:sz w:val="16"/>
                <w:szCs w:val="14"/>
              </w:rPr>
            </w:pPr>
            <w:r>
              <w:rPr>
                <w:rFonts w:ascii="Calibri" w:hAnsi="Calibri" w:cstheme="majorHAnsi"/>
                <w:sz w:val="16"/>
                <w:szCs w:val="14"/>
              </w:rPr>
              <w:t>7.1 NÚMERO DE VEHÍCULOS ENAJENADOS</w:t>
            </w:r>
          </w:p>
        </w:tc>
        <w:tc>
          <w:tcPr>
            <w:tcW w:w="2993" w:type="dxa"/>
            <w:tcBorders>
              <w:top w:val="single" w:sz="12" w:space="0" w:color="auto"/>
              <w:left w:val="single" w:sz="12" w:space="0" w:color="auto"/>
              <w:bottom w:val="single" w:sz="12" w:space="0" w:color="auto"/>
              <w:right w:val="single" w:sz="12" w:space="0" w:color="auto"/>
            </w:tcBorders>
            <w:vAlign w:val="center"/>
          </w:tcPr>
          <w:p w14:paraId="4ECAB35F" w14:textId="77777777" w:rsidR="009C3925" w:rsidRDefault="00264E79">
            <w:pPr>
              <w:jc w:val="center"/>
              <w:rPr>
                <w:rFonts w:ascii="Calibri" w:hAnsi="Calibri" w:cstheme="majorHAnsi"/>
                <w:sz w:val="16"/>
                <w:szCs w:val="14"/>
              </w:rPr>
            </w:pPr>
            <w:r>
              <w:rPr>
                <w:rFonts w:ascii="Calibri" w:hAnsi="Calibri" w:cstheme="majorHAnsi"/>
                <w:sz w:val="16"/>
                <w:szCs w:val="14"/>
              </w:rPr>
              <w:t>7.2 BASE DEL IMPUESTO</w:t>
            </w:r>
          </w:p>
        </w:tc>
        <w:tc>
          <w:tcPr>
            <w:tcW w:w="2993" w:type="dxa"/>
            <w:tcBorders>
              <w:top w:val="single" w:sz="12" w:space="0" w:color="auto"/>
              <w:left w:val="single" w:sz="12" w:space="0" w:color="auto"/>
              <w:bottom w:val="single" w:sz="12" w:space="0" w:color="auto"/>
            </w:tcBorders>
            <w:vAlign w:val="center"/>
          </w:tcPr>
          <w:p w14:paraId="5150310E" w14:textId="77777777" w:rsidR="009C3925" w:rsidRDefault="00264E79">
            <w:pPr>
              <w:jc w:val="center"/>
              <w:rPr>
                <w:rFonts w:ascii="Calibri" w:hAnsi="Calibri" w:cstheme="majorHAnsi"/>
                <w:sz w:val="16"/>
                <w:szCs w:val="14"/>
              </w:rPr>
            </w:pPr>
            <w:r>
              <w:rPr>
                <w:rFonts w:ascii="Calibri" w:hAnsi="Calibri" w:cstheme="majorHAnsi"/>
                <w:sz w:val="16"/>
                <w:szCs w:val="14"/>
              </w:rPr>
              <w:t>7.3 IMPUESTO PAGADO</w:t>
            </w:r>
          </w:p>
        </w:tc>
      </w:tr>
      <w:tr w:rsidR="009C3925" w14:paraId="284FF5B8" w14:textId="77777777">
        <w:trPr>
          <w:trHeight w:val="322"/>
        </w:trPr>
        <w:tc>
          <w:tcPr>
            <w:tcW w:w="2992" w:type="dxa"/>
            <w:tcBorders>
              <w:top w:val="single" w:sz="12" w:space="0" w:color="auto"/>
              <w:right w:val="single" w:sz="12" w:space="0" w:color="auto"/>
            </w:tcBorders>
            <w:vAlign w:val="center"/>
          </w:tcPr>
          <w:p w14:paraId="45E3D3C8" w14:textId="77777777" w:rsidR="009C3925" w:rsidRDefault="009C3925">
            <w:pPr>
              <w:jc w:val="center"/>
              <w:rPr>
                <w:rFonts w:ascii="Calibri" w:hAnsi="Calibri" w:cstheme="majorHAnsi"/>
                <w:sz w:val="16"/>
                <w:szCs w:val="14"/>
              </w:rPr>
            </w:pPr>
          </w:p>
        </w:tc>
        <w:tc>
          <w:tcPr>
            <w:tcW w:w="2993" w:type="dxa"/>
            <w:tcBorders>
              <w:top w:val="single" w:sz="12" w:space="0" w:color="auto"/>
              <w:left w:val="single" w:sz="12" w:space="0" w:color="auto"/>
              <w:bottom w:val="single" w:sz="12" w:space="0" w:color="auto"/>
              <w:right w:val="single" w:sz="12" w:space="0" w:color="auto"/>
            </w:tcBorders>
            <w:vAlign w:val="center"/>
          </w:tcPr>
          <w:p w14:paraId="504083AF" w14:textId="77777777" w:rsidR="009C3925" w:rsidRDefault="009C3925">
            <w:pPr>
              <w:jc w:val="center"/>
              <w:rPr>
                <w:rFonts w:ascii="Calibri" w:hAnsi="Calibri" w:cstheme="majorHAnsi"/>
                <w:sz w:val="16"/>
                <w:szCs w:val="14"/>
              </w:rPr>
            </w:pPr>
          </w:p>
        </w:tc>
        <w:tc>
          <w:tcPr>
            <w:tcW w:w="2993" w:type="dxa"/>
            <w:tcBorders>
              <w:top w:val="single" w:sz="12" w:space="0" w:color="auto"/>
              <w:left w:val="single" w:sz="12" w:space="0" w:color="auto"/>
            </w:tcBorders>
            <w:vAlign w:val="center"/>
          </w:tcPr>
          <w:p w14:paraId="5608BD38" w14:textId="77777777" w:rsidR="009C3925" w:rsidRDefault="009C3925">
            <w:pPr>
              <w:jc w:val="center"/>
              <w:rPr>
                <w:rFonts w:ascii="Calibri" w:hAnsi="Calibri" w:cstheme="majorHAnsi"/>
                <w:sz w:val="16"/>
                <w:szCs w:val="14"/>
              </w:rPr>
            </w:pPr>
          </w:p>
        </w:tc>
      </w:tr>
    </w:tbl>
    <w:p w14:paraId="1E926EA9" w14:textId="77777777" w:rsidR="009C3925" w:rsidRDefault="009C3925">
      <w:pPr>
        <w:spacing w:after="0" w:line="240" w:lineRule="auto"/>
        <w:rPr>
          <w:rFonts w:ascii="Calibri" w:hAnsi="Calibri" w:cstheme="majorHAnsi"/>
          <w:sz w:val="18"/>
          <w:szCs w:val="16"/>
        </w:rPr>
      </w:pPr>
    </w:p>
    <w:p w14:paraId="72AC0290"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8.- IMPUESTO SOBRE DIVERSIONES Y ESPECTÁCULOS PÚBLICOS</w:t>
      </w:r>
    </w:p>
    <w:p w14:paraId="4BEB3EDB" w14:textId="77777777" w:rsidR="009C3925" w:rsidRDefault="009C3925">
      <w:pPr>
        <w:spacing w:after="0" w:line="240" w:lineRule="auto"/>
        <w:rPr>
          <w:rFonts w:ascii="Calibri" w:hAnsi="Calibri" w:cstheme="majorHAnsi"/>
          <w:sz w:val="18"/>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2"/>
        <w:gridCol w:w="2993"/>
        <w:gridCol w:w="2993"/>
      </w:tblGrid>
      <w:tr w:rsidR="009C3925" w14:paraId="57CF50BF" w14:textId="77777777">
        <w:trPr>
          <w:trHeight w:val="344"/>
        </w:trPr>
        <w:tc>
          <w:tcPr>
            <w:tcW w:w="2992" w:type="dxa"/>
            <w:tcBorders>
              <w:top w:val="single" w:sz="12" w:space="0" w:color="auto"/>
              <w:bottom w:val="single" w:sz="12" w:space="0" w:color="auto"/>
              <w:right w:val="single" w:sz="12" w:space="0" w:color="auto"/>
            </w:tcBorders>
            <w:vAlign w:val="center"/>
          </w:tcPr>
          <w:p w14:paraId="1AD72ACE" w14:textId="77777777" w:rsidR="009C3925" w:rsidRDefault="00264E79">
            <w:pPr>
              <w:jc w:val="center"/>
              <w:rPr>
                <w:rFonts w:ascii="Calibri" w:hAnsi="Calibri" w:cstheme="majorHAnsi"/>
                <w:sz w:val="16"/>
                <w:szCs w:val="14"/>
              </w:rPr>
            </w:pPr>
            <w:r>
              <w:rPr>
                <w:rFonts w:ascii="Calibri" w:hAnsi="Calibri" w:cstheme="majorHAnsi"/>
                <w:sz w:val="16"/>
                <w:szCs w:val="14"/>
              </w:rPr>
              <w:t>8.1 NÚMERO DE EVENTOS REALIZADOS</w:t>
            </w:r>
          </w:p>
        </w:tc>
        <w:tc>
          <w:tcPr>
            <w:tcW w:w="2993" w:type="dxa"/>
            <w:tcBorders>
              <w:top w:val="single" w:sz="12" w:space="0" w:color="auto"/>
              <w:left w:val="single" w:sz="12" w:space="0" w:color="auto"/>
              <w:bottom w:val="single" w:sz="12" w:space="0" w:color="auto"/>
              <w:right w:val="single" w:sz="12" w:space="0" w:color="auto"/>
            </w:tcBorders>
            <w:vAlign w:val="center"/>
          </w:tcPr>
          <w:p w14:paraId="4B91F31B" w14:textId="77777777" w:rsidR="009C3925" w:rsidRDefault="005662D7">
            <w:pPr>
              <w:jc w:val="center"/>
              <w:rPr>
                <w:rFonts w:ascii="Calibri" w:hAnsi="Calibri" w:cstheme="majorHAnsi"/>
                <w:sz w:val="16"/>
                <w:szCs w:val="14"/>
              </w:rPr>
            </w:pPr>
            <w:r>
              <w:rPr>
                <w:rFonts w:ascii="Calibri" w:hAnsi="Calibri" w:cstheme="majorHAnsi"/>
                <w:sz w:val="16"/>
                <w:szCs w:val="14"/>
              </w:rPr>
              <w:t>8</w:t>
            </w:r>
            <w:r w:rsidR="00264E79">
              <w:rPr>
                <w:rFonts w:ascii="Calibri" w:hAnsi="Calibri" w:cstheme="majorHAnsi"/>
                <w:sz w:val="16"/>
                <w:szCs w:val="14"/>
              </w:rPr>
              <w:t>.2 BASE DEL IMPUESTO</w:t>
            </w:r>
          </w:p>
        </w:tc>
        <w:tc>
          <w:tcPr>
            <w:tcW w:w="2993" w:type="dxa"/>
            <w:tcBorders>
              <w:top w:val="single" w:sz="12" w:space="0" w:color="auto"/>
              <w:left w:val="single" w:sz="12" w:space="0" w:color="auto"/>
              <w:bottom w:val="single" w:sz="12" w:space="0" w:color="auto"/>
            </w:tcBorders>
            <w:vAlign w:val="center"/>
          </w:tcPr>
          <w:p w14:paraId="39283D95" w14:textId="77777777" w:rsidR="009C3925" w:rsidRDefault="005662D7">
            <w:pPr>
              <w:jc w:val="center"/>
              <w:rPr>
                <w:rFonts w:ascii="Calibri" w:hAnsi="Calibri" w:cstheme="majorHAnsi"/>
                <w:sz w:val="16"/>
                <w:szCs w:val="14"/>
              </w:rPr>
            </w:pPr>
            <w:r>
              <w:rPr>
                <w:rFonts w:ascii="Calibri" w:hAnsi="Calibri" w:cstheme="majorHAnsi"/>
                <w:sz w:val="16"/>
                <w:szCs w:val="14"/>
              </w:rPr>
              <w:t>8</w:t>
            </w:r>
            <w:r w:rsidR="00264E79">
              <w:rPr>
                <w:rFonts w:ascii="Calibri" w:hAnsi="Calibri" w:cstheme="majorHAnsi"/>
                <w:sz w:val="16"/>
                <w:szCs w:val="14"/>
              </w:rPr>
              <w:t>.3 IMPUESTO PAGADO</w:t>
            </w:r>
          </w:p>
        </w:tc>
      </w:tr>
      <w:tr w:rsidR="009C3925" w14:paraId="3172438B" w14:textId="77777777">
        <w:trPr>
          <w:trHeight w:val="322"/>
        </w:trPr>
        <w:tc>
          <w:tcPr>
            <w:tcW w:w="2992" w:type="dxa"/>
            <w:tcBorders>
              <w:top w:val="single" w:sz="12" w:space="0" w:color="auto"/>
              <w:right w:val="single" w:sz="12" w:space="0" w:color="auto"/>
            </w:tcBorders>
            <w:vAlign w:val="center"/>
          </w:tcPr>
          <w:p w14:paraId="4759A480" w14:textId="77777777" w:rsidR="009C3925" w:rsidRDefault="009C3925">
            <w:pPr>
              <w:jc w:val="center"/>
              <w:rPr>
                <w:rFonts w:ascii="Calibri" w:hAnsi="Calibri" w:cstheme="majorHAnsi"/>
                <w:sz w:val="16"/>
                <w:szCs w:val="14"/>
              </w:rPr>
            </w:pPr>
          </w:p>
        </w:tc>
        <w:tc>
          <w:tcPr>
            <w:tcW w:w="2993" w:type="dxa"/>
            <w:tcBorders>
              <w:top w:val="single" w:sz="12" w:space="0" w:color="auto"/>
              <w:left w:val="single" w:sz="12" w:space="0" w:color="auto"/>
              <w:bottom w:val="single" w:sz="12" w:space="0" w:color="auto"/>
              <w:right w:val="single" w:sz="12" w:space="0" w:color="auto"/>
            </w:tcBorders>
            <w:vAlign w:val="center"/>
          </w:tcPr>
          <w:p w14:paraId="550898AB" w14:textId="77777777" w:rsidR="009C3925" w:rsidRDefault="009C3925">
            <w:pPr>
              <w:jc w:val="center"/>
              <w:rPr>
                <w:rFonts w:ascii="Calibri" w:hAnsi="Calibri" w:cstheme="majorHAnsi"/>
                <w:sz w:val="16"/>
                <w:szCs w:val="14"/>
              </w:rPr>
            </w:pPr>
          </w:p>
        </w:tc>
        <w:tc>
          <w:tcPr>
            <w:tcW w:w="2993" w:type="dxa"/>
            <w:tcBorders>
              <w:top w:val="single" w:sz="12" w:space="0" w:color="auto"/>
              <w:left w:val="single" w:sz="12" w:space="0" w:color="auto"/>
            </w:tcBorders>
            <w:vAlign w:val="center"/>
          </w:tcPr>
          <w:p w14:paraId="45D5AD9D" w14:textId="77777777" w:rsidR="009C3925" w:rsidRDefault="009C3925">
            <w:pPr>
              <w:jc w:val="center"/>
              <w:rPr>
                <w:rFonts w:ascii="Calibri" w:hAnsi="Calibri" w:cstheme="majorHAnsi"/>
                <w:sz w:val="16"/>
                <w:szCs w:val="14"/>
              </w:rPr>
            </w:pPr>
          </w:p>
        </w:tc>
      </w:tr>
    </w:tbl>
    <w:p w14:paraId="0795E75E" w14:textId="77777777" w:rsidR="009C3925" w:rsidRDefault="009C3925">
      <w:pPr>
        <w:spacing w:after="0" w:line="240" w:lineRule="auto"/>
        <w:rPr>
          <w:rFonts w:ascii="Calibri" w:hAnsi="Calibri" w:cstheme="majorHAnsi"/>
          <w:sz w:val="18"/>
          <w:szCs w:val="16"/>
        </w:rPr>
      </w:pPr>
    </w:p>
    <w:p w14:paraId="1CD9B9A6"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9.- IMPUESTO SOBRE RIFAS, LOTERÍAS, SORTEOS Y CONCURSOS</w:t>
      </w:r>
    </w:p>
    <w:p w14:paraId="67B3C721" w14:textId="77777777" w:rsidR="009C3925" w:rsidRDefault="009C3925">
      <w:pPr>
        <w:spacing w:after="0" w:line="240" w:lineRule="auto"/>
        <w:rPr>
          <w:rFonts w:ascii="Calibri" w:hAnsi="Calibri" w:cstheme="majorHAnsi"/>
          <w:sz w:val="18"/>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9C3925" w14:paraId="65D5831E" w14:textId="77777777">
        <w:trPr>
          <w:trHeight w:val="292"/>
        </w:trPr>
        <w:tc>
          <w:tcPr>
            <w:tcW w:w="4489" w:type="dxa"/>
            <w:vAlign w:val="center"/>
          </w:tcPr>
          <w:p w14:paraId="76EB352C" w14:textId="77777777" w:rsidR="009C3925" w:rsidRDefault="00264E79">
            <w:pPr>
              <w:jc w:val="center"/>
              <w:rPr>
                <w:rFonts w:ascii="Calibri" w:hAnsi="Calibri" w:cstheme="majorHAnsi"/>
                <w:sz w:val="16"/>
                <w:szCs w:val="14"/>
              </w:rPr>
            </w:pPr>
            <w:r>
              <w:rPr>
                <w:rFonts w:ascii="Calibri" w:hAnsi="Calibri" w:cstheme="majorHAnsi"/>
                <w:sz w:val="16"/>
                <w:szCs w:val="14"/>
              </w:rPr>
              <w:t>9.1 BASE DEL IMPUESTO</w:t>
            </w:r>
          </w:p>
        </w:tc>
        <w:tc>
          <w:tcPr>
            <w:tcW w:w="4489" w:type="dxa"/>
            <w:vAlign w:val="center"/>
          </w:tcPr>
          <w:p w14:paraId="3863C050" w14:textId="77777777" w:rsidR="009C3925" w:rsidRDefault="00264E79">
            <w:pPr>
              <w:jc w:val="center"/>
              <w:rPr>
                <w:rFonts w:ascii="Calibri" w:hAnsi="Calibri" w:cstheme="majorHAnsi"/>
                <w:sz w:val="16"/>
                <w:szCs w:val="14"/>
              </w:rPr>
            </w:pPr>
            <w:r>
              <w:rPr>
                <w:rFonts w:ascii="Calibri" w:hAnsi="Calibri" w:cstheme="majorHAnsi"/>
                <w:sz w:val="16"/>
                <w:szCs w:val="14"/>
              </w:rPr>
              <w:t>9.2 IMPUESTO PAGADO</w:t>
            </w:r>
          </w:p>
        </w:tc>
      </w:tr>
      <w:tr w:rsidR="009C3925" w14:paraId="7EEFF094" w14:textId="77777777">
        <w:trPr>
          <w:trHeight w:val="254"/>
        </w:trPr>
        <w:tc>
          <w:tcPr>
            <w:tcW w:w="4489" w:type="dxa"/>
            <w:vAlign w:val="center"/>
          </w:tcPr>
          <w:p w14:paraId="4B140FBB" w14:textId="77777777" w:rsidR="009C3925" w:rsidRDefault="009C3925">
            <w:pPr>
              <w:rPr>
                <w:rFonts w:ascii="Calibri" w:hAnsi="Calibri" w:cstheme="majorHAnsi"/>
                <w:sz w:val="16"/>
                <w:szCs w:val="14"/>
              </w:rPr>
            </w:pPr>
          </w:p>
        </w:tc>
        <w:tc>
          <w:tcPr>
            <w:tcW w:w="4489" w:type="dxa"/>
            <w:vAlign w:val="center"/>
          </w:tcPr>
          <w:p w14:paraId="5BAC601C" w14:textId="77777777" w:rsidR="009C3925" w:rsidRDefault="009C3925">
            <w:pPr>
              <w:rPr>
                <w:rFonts w:ascii="Calibri" w:hAnsi="Calibri" w:cstheme="majorHAnsi"/>
                <w:sz w:val="16"/>
                <w:szCs w:val="14"/>
              </w:rPr>
            </w:pPr>
          </w:p>
        </w:tc>
      </w:tr>
    </w:tbl>
    <w:p w14:paraId="55ED58DF" w14:textId="77777777" w:rsidR="009C3925" w:rsidRDefault="009C3925">
      <w:pPr>
        <w:spacing w:after="0" w:line="240" w:lineRule="auto"/>
        <w:rPr>
          <w:rFonts w:ascii="Calibri" w:hAnsi="Calibri" w:cstheme="majorHAnsi"/>
          <w:sz w:val="18"/>
          <w:szCs w:val="16"/>
        </w:rPr>
      </w:pPr>
    </w:p>
    <w:p w14:paraId="0D774DA3" w14:textId="77777777" w:rsidR="009C3925" w:rsidRDefault="00264E79">
      <w:pPr>
        <w:spacing w:after="0" w:line="240" w:lineRule="auto"/>
        <w:rPr>
          <w:rFonts w:ascii="Calibri" w:hAnsi="Calibri" w:cstheme="majorHAnsi"/>
          <w:b/>
          <w:sz w:val="18"/>
          <w:szCs w:val="16"/>
        </w:rPr>
      </w:pPr>
      <w:r>
        <w:rPr>
          <w:rFonts w:ascii="Calibri" w:hAnsi="Calibri" w:cstheme="majorHAnsi"/>
          <w:b/>
          <w:sz w:val="18"/>
          <w:szCs w:val="16"/>
        </w:rPr>
        <w:t>10.- IMPUESTO PARA EL DESARROLLO SOCIAL</w:t>
      </w:r>
    </w:p>
    <w:p w14:paraId="34EA2BE6" w14:textId="77777777" w:rsidR="009C3925" w:rsidRDefault="009C3925">
      <w:pPr>
        <w:spacing w:after="0" w:line="240" w:lineRule="auto"/>
        <w:rPr>
          <w:rFonts w:ascii="Calibri" w:hAnsi="Calibri" w:cstheme="majorHAnsi"/>
          <w:sz w:val="18"/>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9C3925" w14:paraId="5D252554" w14:textId="77777777">
        <w:trPr>
          <w:trHeight w:val="292"/>
        </w:trPr>
        <w:tc>
          <w:tcPr>
            <w:tcW w:w="4489" w:type="dxa"/>
            <w:vAlign w:val="center"/>
          </w:tcPr>
          <w:p w14:paraId="16A2ED8D" w14:textId="77777777" w:rsidR="009C3925" w:rsidRDefault="00264E79">
            <w:pPr>
              <w:jc w:val="center"/>
              <w:rPr>
                <w:rFonts w:ascii="Calibri" w:hAnsi="Calibri" w:cstheme="majorHAnsi"/>
                <w:sz w:val="16"/>
                <w:szCs w:val="14"/>
              </w:rPr>
            </w:pPr>
            <w:r>
              <w:rPr>
                <w:rFonts w:ascii="Calibri" w:hAnsi="Calibri" w:cstheme="majorHAnsi"/>
                <w:sz w:val="16"/>
                <w:szCs w:val="14"/>
              </w:rPr>
              <w:t>10.1 BASE DEL IMPUESTO</w:t>
            </w:r>
          </w:p>
        </w:tc>
        <w:tc>
          <w:tcPr>
            <w:tcW w:w="4489" w:type="dxa"/>
            <w:vAlign w:val="center"/>
          </w:tcPr>
          <w:p w14:paraId="037FE948" w14:textId="77777777" w:rsidR="009C3925" w:rsidRDefault="00264E79">
            <w:pPr>
              <w:jc w:val="center"/>
              <w:rPr>
                <w:rFonts w:ascii="Calibri" w:hAnsi="Calibri" w:cstheme="majorHAnsi"/>
                <w:sz w:val="16"/>
                <w:szCs w:val="14"/>
              </w:rPr>
            </w:pPr>
            <w:r>
              <w:rPr>
                <w:rFonts w:ascii="Calibri" w:hAnsi="Calibri" w:cstheme="majorHAnsi"/>
                <w:sz w:val="16"/>
                <w:szCs w:val="14"/>
              </w:rPr>
              <w:t>10.2 IMPUESTO PAGADO</w:t>
            </w:r>
          </w:p>
        </w:tc>
      </w:tr>
      <w:tr w:rsidR="009C3925" w14:paraId="4536C024" w14:textId="77777777">
        <w:trPr>
          <w:trHeight w:val="254"/>
        </w:trPr>
        <w:tc>
          <w:tcPr>
            <w:tcW w:w="4489" w:type="dxa"/>
            <w:vAlign w:val="center"/>
          </w:tcPr>
          <w:p w14:paraId="7515EDDD" w14:textId="77777777" w:rsidR="009C3925" w:rsidRDefault="009C3925">
            <w:pPr>
              <w:rPr>
                <w:rFonts w:ascii="Calibri" w:hAnsi="Calibri" w:cstheme="majorHAnsi"/>
                <w:sz w:val="16"/>
                <w:szCs w:val="14"/>
              </w:rPr>
            </w:pPr>
          </w:p>
        </w:tc>
        <w:tc>
          <w:tcPr>
            <w:tcW w:w="4489" w:type="dxa"/>
            <w:vAlign w:val="center"/>
          </w:tcPr>
          <w:p w14:paraId="65533C22" w14:textId="77777777" w:rsidR="009C3925" w:rsidRDefault="009C3925">
            <w:pPr>
              <w:rPr>
                <w:rFonts w:ascii="Calibri" w:hAnsi="Calibri" w:cstheme="majorHAnsi"/>
                <w:sz w:val="16"/>
                <w:szCs w:val="14"/>
              </w:rPr>
            </w:pPr>
          </w:p>
        </w:tc>
      </w:tr>
    </w:tbl>
    <w:p w14:paraId="6075EC1C" w14:textId="77777777" w:rsidR="005662D7" w:rsidRDefault="005662D7">
      <w:pPr>
        <w:spacing w:after="0" w:line="240" w:lineRule="auto"/>
        <w:rPr>
          <w:rFonts w:ascii="Calibri" w:hAnsi="Calibri" w:cstheme="majorHAnsi"/>
          <w:sz w:val="18"/>
          <w:szCs w:val="16"/>
        </w:rPr>
      </w:pPr>
    </w:p>
    <w:p w14:paraId="26EFCF81" w14:textId="77777777" w:rsidR="005662D7" w:rsidRDefault="005662D7" w:rsidP="005662D7">
      <w:pPr>
        <w:spacing w:after="0" w:line="240" w:lineRule="auto"/>
        <w:rPr>
          <w:rFonts w:ascii="Calibri" w:hAnsi="Calibri" w:cstheme="majorHAnsi"/>
          <w:b/>
          <w:sz w:val="18"/>
          <w:szCs w:val="16"/>
        </w:rPr>
      </w:pPr>
      <w:r>
        <w:rPr>
          <w:rFonts w:ascii="Calibri" w:hAnsi="Calibri" w:cstheme="majorHAnsi"/>
          <w:b/>
          <w:sz w:val="18"/>
          <w:szCs w:val="16"/>
        </w:rPr>
        <w:t>11.- IMPUESTO SOBRE LA EXTRACCIÓN DE MATERIALES POR REMEDIACIÓN AMBIENTAL</w:t>
      </w:r>
    </w:p>
    <w:p w14:paraId="58F85FD4" w14:textId="77777777" w:rsidR="005662D7" w:rsidRDefault="005662D7" w:rsidP="005662D7">
      <w:pPr>
        <w:spacing w:after="0" w:line="240" w:lineRule="auto"/>
        <w:rPr>
          <w:rFonts w:ascii="Calibri" w:hAnsi="Calibri" w:cstheme="majorHAnsi"/>
          <w:sz w:val="18"/>
          <w:szCs w:val="16"/>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7"/>
        <w:gridCol w:w="2840"/>
        <w:gridCol w:w="3107"/>
      </w:tblGrid>
      <w:tr w:rsidR="005662D7" w14:paraId="7D36766C" w14:textId="77777777" w:rsidTr="005662D7">
        <w:trPr>
          <w:trHeight w:val="292"/>
        </w:trPr>
        <w:tc>
          <w:tcPr>
            <w:tcW w:w="3107" w:type="dxa"/>
            <w:vAlign w:val="center"/>
          </w:tcPr>
          <w:p w14:paraId="4B812B4C" w14:textId="77777777" w:rsidR="005662D7" w:rsidRDefault="005662D7" w:rsidP="00966ABF">
            <w:pPr>
              <w:jc w:val="center"/>
              <w:rPr>
                <w:rFonts w:ascii="Calibri" w:hAnsi="Calibri" w:cstheme="majorHAnsi"/>
                <w:sz w:val="16"/>
                <w:szCs w:val="14"/>
              </w:rPr>
            </w:pPr>
            <w:r>
              <w:rPr>
                <w:rFonts w:ascii="Calibri" w:hAnsi="Calibri" w:cstheme="majorHAnsi"/>
                <w:sz w:val="16"/>
                <w:szCs w:val="14"/>
              </w:rPr>
              <w:t>11.1 BASE DEL IMPUESTO</w:t>
            </w:r>
          </w:p>
        </w:tc>
        <w:tc>
          <w:tcPr>
            <w:tcW w:w="2840" w:type="dxa"/>
            <w:vAlign w:val="center"/>
          </w:tcPr>
          <w:p w14:paraId="3566CFF0" w14:textId="77777777" w:rsidR="005662D7" w:rsidRDefault="005662D7" w:rsidP="005662D7">
            <w:pPr>
              <w:jc w:val="center"/>
              <w:rPr>
                <w:rFonts w:ascii="Calibri" w:hAnsi="Calibri" w:cstheme="majorHAnsi"/>
                <w:sz w:val="16"/>
                <w:szCs w:val="14"/>
              </w:rPr>
            </w:pPr>
            <w:r>
              <w:rPr>
                <w:rFonts w:ascii="Calibri" w:hAnsi="Calibri" w:cstheme="majorHAnsi"/>
                <w:sz w:val="16"/>
                <w:szCs w:val="14"/>
              </w:rPr>
              <w:t>11.2 CUOTA</w:t>
            </w:r>
          </w:p>
        </w:tc>
        <w:tc>
          <w:tcPr>
            <w:tcW w:w="3107" w:type="dxa"/>
            <w:vAlign w:val="center"/>
          </w:tcPr>
          <w:p w14:paraId="4443EF0C" w14:textId="77777777" w:rsidR="005662D7" w:rsidRDefault="005662D7" w:rsidP="005662D7">
            <w:pPr>
              <w:jc w:val="center"/>
              <w:rPr>
                <w:rFonts w:ascii="Calibri" w:hAnsi="Calibri" w:cstheme="majorHAnsi"/>
                <w:sz w:val="16"/>
                <w:szCs w:val="14"/>
              </w:rPr>
            </w:pPr>
            <w:r>
              <w:rPr>
                <w:rFonts w:ascii="Calibri" w:hAnsi="Calibri" w:cstheme="majorHAnsi"/>
                <w:sz w:val="16"/>
                <w:szCs w:val="14"/>
              </w:rPr>
              <w:t>11.3 IMPUESTO PAGADO</w:t>
            </w:r>
          </w:p>
        </w:tc>
      </w:tr>
      <w:tr w:rsidR="005662D7" w14:paraId="45780F93" w14:textId="77777777" w:rsidTr="005662D7">
        <w:trPr>
          <w:trHeight w:val="254"/>
        </w:trPr>
        <w:tc>
          <w:tcPr>
            <w:tcW w:w="3107" w:type="dxa"/>
            <w:vAlign w:val="center"/>
          </w:tcPr>
          <w:p w14:paraId="2D6A0FFC" w14:textId="77777777" w:rsidR="005662D7" w:rsidRDefault="005662D7" w:rsidP="00966ABF">
            <w:pPr>
              <w:rPr>
                <w:rFonts w:ascii="Calibri" w:hAnsi="Calibri" w:cstheme="majorHAnsi"/>
                <w:sz w:val="16"/>
                <w:szCs w:val="14"/>
              </w:rPr>
            </w:pPr>
          </w:p>
        </w:tc>
        <w:tc>
          <w:tcPr>
            <w:tcW w:w="2840" w:type="dxa"/>
          </w:tcPr>
          <w:p w14:paraId="58F40F09" w14:textId="77777777" w:rsidR="005662D7" w:rsidRDefault="005662D7" w:rsidP="00966ABF">
            <w:pPr>
              <w:rPr>
                <w:rFonts w:ascii="Calibri" w:hAnsi="Calibri" w:cstheme="majorHAnsi"/>
                <w:sz w:val="16"/>
                <w:szCs w:val="14"/>
              </w:rPr>
            </w:pPr>
          </w:p>
        </w:tc>
        <w:tc>
          <w:tcPr>
            <w:tcW w:w="3107" w:type="dxa"/>
            <w:vAlign w:val="center"/>
          </w:tcPr>
          <w:p w14:paraId="25F1B9F7" w14:textId="77777777" w:rsidR="005662D7" w:rsidRDefault="005662D7" w:rsidP="00966ABF">
            <w:pPr>
              <w:rPr>
                <w:rFonts w:ascii="Calibri" w:hAnsi="Calibri" w:cstheme="majorHAnsi"/>
                <w:sz w:val="16"/>
                <w:szCs w:val="14"/>
              </w:rPr>
            </w:pPr>
          </w:p>
        </w:tc>
      </w:tr>
    </w:tbl>
    <w:p w14:paraId="45BC8BBF" w14:textId="77777777" w:rsidR="00545E25" w:rsidRDefault="00545E25">
      <w:pPr>
        <w:spacing w:after="0" w:line="240" w:lineRule="auto"/>
        <w:rPr>
          <w:rFonts w:ascii="Calibri" w:hAnsi="Calibri" w:cstheme="majorHAnsi"/>
          <w:b/>
          <w:sz w:val="18"/>
          <w:szCs w:val="16"/>
        </w:rPr>
      </w:pPr>
    </w:p>
    <w:p w14:paraId="00BE5FE2" w14:textId="77777777" w:rsidR="009C3925" w:rsidRDefault="005662D7">
      <w:pPr>
        <w:spacing w:after="0" w:line="240" w:lineRule="auto"/>
        <w:rPr>
          <w:rFonts w:ascii="Calibri" w:hAnsi="Calibri" w:cstheme="majorHAnsi"/>
          <w:b/>
          <w:sz w:val="18"/>
          <w:szCs w:val="16"/>
        </w:rPr>
      </w:pPr>
      <w:r>
        <w:rPr>
          <w:rFonts w:ascii="Calibri" w:hAnsi="Calibri" w:cstheme="majorHAnsi"/>
          <w:b/>
          <w:sz w:val="18"/>
          <w:szCs w:val="16"/>
        </w:rPr>
        <w:t>12</w:t>
      </w:r>
      <w:r w:rsidR="00264E79">
        <w:rPr>
          <w:rFonts w:ascii="Calibri" w:hAnsi="Calibri" w:cstheme="majorHAnsi"/>
          <w:b/>
          <w:sz w:val="18"/>
          <w:szCs w:val="16"/>
        </w:rPr>
        <w:t>.- LUGAR Y FECHA:</w:t>
      </w:r>
    </w:p>
    <w:p w14:paraId="22712058" w14:textId="77777777" w:rsidR="009C3925" w:rsidRDefault="009C3925">
      <w:pPr>
        <w:spacing w:after="0" w:line="240" w:lineRule="auto"/>
        <w:rPr>
          <w:rFonts w:ascii="Calibri" w:hAnsi="Calibri" w:cstheme="majorHAnsi"/>
          <w:sz w:val="18"/>
          <w:szCs w:val="16"/>
        </w:rPr>
      </w:pPr>
    </w:p>
    <w:p w14:paraId="68F28F22" w14:textId="70C4A60C" w:rsidR="009C3925" w:rsidRDefault="005662D7">
      <w:pPr>
        <w:spacing w:after="0" w:line="240" w:lineRule="auto"/>
        <w:rPr>
          <w:rFonts w:ascii="Calibri" w:hAnsi="Calibri" w:cstheme="majorHAnsi"/>
          <w:b/>
          <w:sz w:val="18"/>
          <w:szCs w:val="16"/>
        </w:rPr>
      </w:pPr>
      <w:r>
        <w:rPr>
          <w:rFonts w:ascii="Calibri" w:hAnsi="Calibri" w:cstheme="majorHAnsi"/>
          <w:b/>
          <w:sz w:val="18"/>
          <w:szCs w:val="16"/>
        </w:rPr>
        <w:t>13</w:t>
      </w:r>
      <w:r w:rsidR="00264E79">
        <w:rPr>
          <w:rFonts w:ascii="Calibri" w:hAnsi="Calibri" w:cstheme="majorHAnsi"/>
          <w:b/>
          <w:sz w:val="18"/>
          <w:szCs w:val="16"/>
        </w:rPr>
        <w:t xml:space="preserve">.- NOMBRE Y FIRMA AUTÓGRAFA DEL CONTRIBUYENTE O REPRESENTANTE LEGAL Y DEL </w:t>
      </w:r>
      <w:ins w:id="0" w:author="HUMBERTO I. PIÑA HERNANDEZ" w:date="2021-03-03T10:49:00Z">
        <w:r w:rsidR="00D273DB">
          <w:rPr>
            <w:rFonts w:ascii="Calibri" w:hAnsi="Calibri" w:cstheme="majorHAnsi"/>
            <w:b/>
            <w:sz w:val="18"/>
            <w:szCs w:val="16"/>
          </w:rPr>
          <w:t xml:space="preserve">LA </w:t>
        </w:r>
      </w:ins>
      <w:r w:rsidR="00264E79">
        <w:rPr>
          <w:rFonts w:ascii="Calibri" w:hAnsi="Calibri" w:cstheme="majorHAnsi"/>
          <w:b/>
          <w:sz w:val="18"/>
          <w:szCs w:val="16"/>
        </w:rPr>
        <w:t>CONTADOR</w:t>
      </w:r>
      <w:ins w:id="1" w:author="HUMBERTO I. PIÑA HERNANDEZ" w:date="2021-03-03T10:49:00Z">
        <w:r w:rsidR="00D273DB">
          <w:rPr>
            <w:rFonts w:ascii="Calibri" w:hAnsi="Calibri" w:cstheme="majorHAnsi"/>
            <w:b/>
            <w:sz w:val="18"/>
            <w:szCs w:val="16"/>
          </w:rPr>
          <w:t>(A)</w:t>
        </w:r>
      </w:ins>
      <w:r w:rsidR="00264E79">
        <w:rPr>
          <w:rFonts w:ascii="Calibri" w:hAnsi="Calibri" w:cstheme="majorHAnsi"/>
          <w:b/>
          <w:sz w:val="18"/>
          <w:szCs w:val="16"/>
        </w:rPr>
        <w:t xml:space="preserve"> PÚBLICO</w:t>
      </w:r>
      <w:ins w:id="2" w:author="HUMBERTO I. PIÑA HERNANDEZ" w:date="2021-03-03T10:49:00Z">
        <w:r w:rsidR="00D273DB">
          <w:rPr>
            <w:rFonts w:ascii="Calibri" w:hAnsi="Calibri" w:cstheme="majorHAnsi"/>
            <w:b/>
            <w:sz w:val="18"/>
            <w:szCs w:val="16"/>
          </w:rPr>
          <w:t>(A)</w:t>
        </w:r>
      </w:ins>
    </w:p>
    <w:p w14:paraId="3C69F56A" w14:textId="77777777" w:rsidR="005662D7" w:rsidRDefault="005662D7">
      <w:pPr>
        <w:spacing w:after="0" w:line="240" w:lineRule="auto"/>
        <w:rPr>
          <w:rFonts w:ascii="Calibri" w:hAnsi="Calibri" w:cstheme="majorHAnsi"/>
          <w:b/>
          <w:sz w:val="18"/>
          <w:szCs w:val="16"/>
        </w:rPr>
      </w:pPr>
    </w:p>
    <w:p w14:paraId="47F8AE70" w14:textId="77777777" w:rsidR="005662D7" w:rsidRPr="005662D7" w:rsidRDefault="005662D7">
      <w:pPr>
        <w:spacing w:after="0" w:line="240" w:lineRule="auto"/>
        <w:rPr>
          <w:rFonts w:ascii="Calibri" w:hAnsi="Calibri" w:cstheme="majorHAnsi"/>
          <w:b/>
          <w:sz w:val="12"/>
          <w:szCs w:val="16"/>
        </w:rPr>
      </w:pPr>
    </w:p>
    <w:p w14:paraId="2A48CABE" w14:textId="77777777" w:rsidR="005662D7" w:rsidRDefault="005662D7">
      <w:pPr>
        <w:spacing w:after="0" w:line="240" w:lineRule="auto"/>
        <w:rPr>
          <w:rFonts w:ascii="Calibri" w:hAnsi="Calibri" w:cstheme="majorHAnsi"/>
          <w:b/>
          <w:sz w:val="18"/>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1444"/>
        <w:gridCol w:w="3811"/>
      </w:tblGrid>
      <w:tr w:rsidR="009C3925" w14:paraId="2DB09A05" w14:textId="77777777" w:rsidTr="005662D7">
        <w:trPr>
          <w:trHeight w:val="562"/>
        </w:trPr>
        <w:tc>
          <w:tcPr>
            <w:tcW w:w="3799" w:type="dxa"/>
            <w:tcBorders>
              <w:top w:val="single" w:sz="12" w:space="0" w:color="auto"/>
            </w:tcBorders>
          </w:tcPr>
          <w:p w14:paraId="45969C83" w14:textId="77777777" w:rsidR="009C3925" w:rsidRDefault="00264E79">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Pr>
                <w:rFonts w:ascii="Calibri" w:eastAsia="Calibri" w:hAnsi="Calibri" w:cs="Arial"/>
                <w:spacing w:val="-1"/>
                <w:sz w:val="16"/>
                <w:szCs w:val="16"/>
                <w:lang w:val="es-ES"/>
              </w:rPr>
              <w:t>D</w:t>
            </w:r>
            <w:r>
              <w:rPr>
                <w:rFonts w:ascii="Calibri" w:eastAsia="Calibri" w:hAnsi="Calibri" w:cs="Arial"/>
                <w:spacing w:val="1"/>
                <w:sz w:val="16"/>
                <w:szCs w:val="16"/>
                <w:lang w:val="es-ES"/>
              </w:rPr>
              <w:t>E</w:t>
            </w:r>
            <w:r>
              <w:rPr>
                <w:rFonts w:ascii="Calibri" w:eastAsia="Calibri" w:hAnsi="Calibri" w:cs="Arial"/>
                <w:sz w:val="16"/>
                <w:szCs w:val="16"/>
                <w:lang w:val="es-ES"/>
              </w:rPr>
              <w:t>L C</w:t>
            </w:r>
            <w:r>
              <w:rPr>
                <w:rFonts w:ascii="Calibri" w:eastAsia="Calibri" w:hAnsi="Calibri" w:cs="Arial"/>
                <w:spacing w:val="-1"/>
                <w:sz w:val="16"/>
                <w:szCs w:val="16"/>
                <w:lang w:val="es-ES"/>
              </w:rPr>
              <w:t>ON</w:t>
            </w:r>
            <w:r>
              <w:rPr>
                <w:rFonts w:ascii="Calibri" w:eastAsia="Calibri" w:hAnsi="Calibri" w:cs="Arial"/>
                <w:spacing w:val="1"/>
                <w:sz w:val="16"/>
                <w:szCs w:val="16"/>
                <w:lang w:val="es-ES"/>
              </w:rPr>
              <w:t>T</w:t>
            </w:r>
            <w:r>
              <w:rPr>
                <w:rFonts w:ascii="Calibri" w:eastAsia="Calibri" w:hAnsi="Calibri" w:cs="Arial"/>
                <w:spacing w:val="-1"/>
                <w:sz w:val="16"/>
                <w:szCs w:val="16"/>
                <w:lang w:val="es-ES"/>
              </w:rPr>
              <w:t>R</w:t>
            </w:r>
            <w:r>
              <w:rPr>
                <w:rFonts w:ascii="Calibri" w:eastAsia="Calibri" w:hAnsi="Calibri" w:cs="Arial"/>
                <w:sz w:val="16"/>
                <w:szCs w:val="16"/>
                <w:lang w:val="es-ES"/>
              </w:rPr>
              <w:t>I</w:t>
            </w:r>
            <w:r>
              <w:rPr>
                <w:rFonts w:ascii="Calibri" w:eastAsia="Calibri" w:hAnsi="Calibri" w:cs="Arial"/>
                <w:spacing w:val="-1"/>
                <w:sz w:val="16"/>
                <w:szCs w:val="16"/>
                <w:lang w:val="es-ES"/>
              </w:rPr>
              <w:t>B</w:t>
            </w:r>
            <w:r>
              <w:rPr>
                <w:rFonts w:ascii="Calibri" w:eastAsia="Calibri" w:hAnsi="Calibri" w:cs="Arial"/>
                <w:sz w:val="16"/>
                <w:szCs w:val="16"/>
                <w:lang w:val="es-ES"/>
              </w:rPr>
              <w:t>U</w:t>
            </w:r>
            <w:r>
              <w:rPr>
                <w:rFonts w:ascii="Calibri" w:eastAsia="Calibri" w:hAnsi="Calibri" w:cs="Arial"/>
                <w:spacing w:val="-2"/>
                <w:sz w:val="16"/>
                <w:szCs w:val="16"/>
                <w:lang w:val="es-ES"/>
              </w:rPr>
              <w:t>Y</w:t>
            </w:r>
            <w:r>
              <w:rPr>
                <w:rFonts w:ascii="Calibri" w:eastAsia="Calibri" w:hAnsi="Calibri" w:cs="Arial"/>
                <w:spacing w:val="1"/>
                <w:sz w:val="16"/>
                <w:szCs w:val="16"/>
                <w:lang w:val="es-ES"/>
              </w:rPr>
              <w:t>E</w:t>
            </w:r>
            <w:r>
              <w:rPr>
                <w:rFonts w:ascii="Calibri" w:eastAsia="Calibri" w:hAnsi="Calibri" w:cs="Arial"/>
                <w:spacing w:val="-3"/>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E O</w:t>
            </w:r>
            <w:r>
              <w:rPr>
                <w:rFonts w:ascii="Calibri" w:eastAsia="Calibri" w:hAnsi="Calibri" w:cs="Arial"/>
                <w:spacing w:val="-1"/>
                <w:sz w:val="16"/>
                <w:szCs w:val="16"/>
                <w:lang w:val="es-ES"/>
              </w:rPr>
              <w:t xml:space="preserve"> R</w:t>
            </w:r>
            <w:r>
              <w:rPr>
                <w:rFonts w:ascii="Calibri" w:eastAsia="Calibri" w:hAnsi="Calibri" w:cs="Arial"/>
                <w:spacing w:val="1"/>
                <w:sz w:val="16"/>
                <w:szCs w:val="16"/>
                <w:lang w:val="es-ES"/>
              </w:rPr>
              <w:t>EP</w:t>
            </w:r>
            <w:r>
              <w:rPr>
                <w:rFonts w:ascii="Calibri" w:eastAsia="Calibri" w:hAnsi="Calibri" w:cs="Arial"/>
                <w:spacing w:val="-1"/>
                <w:sz w:val="16"/>
                <w:szCs w:val="16"/>
                <w:lang w:val="es-ES"/>
              </w:rPr>
              <w:t>R</w:t>
            </w:r>
            <w:r>
              <w:rPr>
                <w:rFonts w:ascii="Calibri" w:eastAsia="Calibri" w:hAnsi="Calibri" w:cs="Arial"/>
                <w:spacing w:val="1"/>
                <w:sz w:val="16"/>
                <w:szCs w:val="16"/>
                <w:lang w:val="es-ES"/>
              </w:rPr>
              <w:t>E</w:t>
            </w:r>
            <w:r>
              <w:rPr>
                <w:rFonts w:ascii="Calibri" w:eastAsia="Calibri" w:hAnsi="Calibri" w:cs="Arial"/>
                <w:spacing w:val="-2"/>
                <w:sz w:val="16"/>
                <w:szCs w:val="16"/>
                <w:lang w:val="es-ES"/>
              </w:rPr>
              <w:t>S</w:t>
            </w:r>
            <w:r>
              <w:rPr>
                <w:rFonts w:ascii="Calibri" w:eastAsia="Calibri" w:hAnsi="Calibri" w:cs="Arial"/>
                <w:spacing w:val="1"/>
                <w:sz w:val="16"/>
                <w:szCs w:val="16"/>
                <w:lang w:val="es-ES"/>
              </w:rPr>
              <w:t>E</w:t>
            </w:r>
            <w:r>
              <w:rPr>
                <w:rFonts w:ascii="Calibri" w:eastAsia="Calibri" w:hAnsi="Calibri" w:cs="Arial"/>
                <w:spacing w:val="-1"/>
                <w:sz w:val="16"/>
                <w:szCs w:val="16"/>
                <w:lang w:val="es-ES"/>
              </w:rPr>
              <w:t>NT</w:t>
            </w:r>
            <w:r>
              <w:rPr>
                <w:rFonts w:ascii="Calibri" w:eastAsia="Calibri" w:hAnsi="Calibri" w:cs="Arial"/>
                <w:sz w:val="16"/>
                <w:szCs w:val="16"/>
                <w:lang w:val="es-ES"/>
              </w:rPr>
              <w:t>A</w:t>
            </w:r>
            <w:r>
              <w:rPr>
                <w:rFonts w:ascii="Calibri" w:eastAsia="Calibri" w:hAnsi="Calibri" w:cs="Arial"/>
                <w:spacing w:val="-1"/>
                <w:sz w:val="16"/>
                <w:szCs w:val="16"/>
                <w:lang w:val="es-ES"/>
              </w:rPr>
              <w:t>N</w:t>
            </w:r>
            <w:r>
              <w:rPr>
                <w:rFonts w:ascii="Calibri" w:eastAsia="Calibri" w:hAnsi="Calibri" w:cs="Arial"/>
                <w:spacing w:val="1"/>
                <w:sz w:val="16"/>
                <w:szCs w:val="16"/>
                <w:lang w:val="es-ES"/>
              </w:rPr>
              <w:t>T</w:t>
            </w:r>
            <w:r>
              <w:rPr>
                <w:rFonts w:ascii="Calibri" w:eastAsia="Calibri" w:hAnsi="Calibri" w:cs="Arial"/>
                <w:sz w:val="16"/>
                <w:szCs w:val="16"/>
                <w:lang w:val="es-ES"/>
              </w:rPr>
              <w:t xml:space="preserve">E </w:t>
            </w:r>
            <w:r>
              <w:rPr>
                <w:rFonts w:ascii="Calibri" w:eastAsia="Calibri" w:hAnsi="Calibri" w:cs="Arial"/>
                <w:spacing w:val="-3"/>
                <w:sz w:val="16"/>
                <w:szCs w:val="16"/>
                <w:lang w:val="es-ES"/>
              </w:rPr>
              <w:t>L</w:t>
            </w:r>
            <w:r>
              <w:rPr>
                <w:rFonts w:ascii="Calibri" w:eastAsia="Calibri" w:hAnsi="Calibri" w:cs="Arial"/>
                <w:spacing w:val="1"/>
                <w:sz w:val="16"/>
                <w:szCs w:val="16"/>
                <w:lang w:val="es-ES"/>
              </w:rPr>
              <w:t>E</w:t>
            </w:r>
            <w:r>
              <w:rPr>
                <w:rFonts w:ascii="Calibri" w:eastAsia="Calibri" w:hAnsi="Calibri" w:cs="Arial"/>
                <w:spacing w:val="-1"/>
                <w:sz w:val="16"/>
                <w:szCs w:val="16"/>
                <w:lang w:val="es-ES"/>
              </w:rPr>
              <w:t>G</w:t>
            </w:r>
            <w:r>
              <w:rPr>
                <w:rFonts w:ascii="Calibri" w:eastAsia="Calibri" w:hAnsi="Calibri" w:cs="Arial"/>
                <w:sz w:val="16"/>
                <w:szCs w:val="16"/>
                <w:lang w:val="es-ES"/>
              </w:rPr>
              <w:t>AL</w:t>
            </w:r>
          </w:p>
        </w:tc>
        <w:tc>
          <w:tcPr>
            <w:tcW w:w="1444" w:type="dxa"/>
          </w:tcPr>
          <w:p w14:paraId="3DFF1DFD" w14:textId="77777777" w:rsidR="009C3925" w:rsidRDefault="009C3925">
            <w:pPr>
              <w:spacing w:before="44" w:line="180" w:lineRule="exact"/>
              <w:ind w:right="245"/>
              <w:rPr>
                <w:rFonts w:ascii="Calibri" w:eastAsia="Calibri" w:hAnsi="Calibri" w:cs="Arial"/>
                <w:sz w:val="16"/>
                <w:szCs w:val="16"/>
                <w:lang w:val="es-ES"/>
              </w:rPr>
            </w:pPr>
          </w:p>
        </w:tc>
        <w:tc>
          <w:tcPr>
            <w:tcW w:w="3811" w:type="dxa"/>
            <w:tcBorders>
              <w:top w:val="single" w:sz="12" w:space="0" w:color="auto"/>
            </w:tcBorders>
          </w:tcPr>
          <w:p w14:paraId="7F2E48ED" w14:textId="495DC360" w:rsidR="009C3925" w:rsidRDefault="00264E79">
            <w:pPr>
              <w:spacing w:before="44" w:line="180" w:lineRule="exact"/>
              <w:ind w:right="245"/>
              <w:jc w:val="center"/>
              <w:rPr>
                <w:rFonts w:ascii="Calibri" w:eastAsia="Calibri" w:hAnsi="Calibri" w:cs="Arial"/>
                <w:sz w:val="16"/>
                <w:szCs w:val="16"/>
                <w:lang w:val="es-ES"/>
              </w:rPr>
            </w:pPr>
            <w:r>
              <w:rPr>
                <w:rFonts w:ascii="Calibri" w:eastAsia="Calibri" w:hAnsi="Calibri" w:cs="Arial"/>
                <w:spacing w:val="-1"/>
                <w:sz w:val="16"/>
                <w:szCs w:val="16"/>
                <w:lang w:val="es-ES"/>
              </w:rPr>
              <w:t>NOMBR</w:t>
            </w:r>
            <w:r>
              <w:rPr>
                <w:rFonts w:ascii="Calibri" w:eastAsia="Calibri" w:hAnsi="Calibri" w:cs="Arial"/>
                <w:sz w:val="16"/>
                <w:szCs w:val="16"/>
                <w:lang w:val="es-ES"/>
              </w:rPr>
              <w:t>E Y FI</w:t>
            </w:r>
            <w:r>
              <w:rPr>
                <w:rFonts w:ascii="Calibri" w:eastAsia="Calibri" w:hAnsi="Calibri" w:cs="Arial"/>
                <w:spacing w:val="-1"/>
                <w:sz w:val="16"/>
                <w:szCs w:val="16"/>
                <w:lang w:val="es-ES"/>
              </w:rPr>
              <w:t>RM</w:t>
            </w:r>
            <w:r>
              <w:rPr>
                <w:rFonts w:ascii="Calibri" w:eastAsia="Calibri" w:hAnsi="Calibri" w:cs="Arial"/>
                <w:sz w:val="16"/>
                <w:szCs w:val="16"/>
                <w:lang w:val="es-ES"/>
              </w:rPr>
              <w:t xml:space="preserve">A </w:t>
            </w:r>
            <w:r>
              <w:rPr>
                <w:rFonts w:ascii="Calibri" w:eastAsia="Calibri" w:hAnsi="Calibri" w:cs="Arial"/>
                <w:spacing w:val="1"/>
                <w:sz w:val="16"/>
                <w:szCs w:val="16"/>
                <w:lang w:val="es-ES"/>
              </w:rPr>
              <w:t>D</w:t>
            </w:r>
            <w:r>
              <w:rPr>
                <w:rFonts w:ascii="Calibri" w:eastAsia="Calibri" w:hAnsi="Calibri" w:cs="Arial"/>
                <w:sz w:val="16"/>
                <w:szCs w:val="16"/>
                <w:lang w:val="es-ES"/>
              </w:rPr>
              <w:t>EL</w:t>
            </w:r>
            <w:r w:rsidR="00777AB9">
              <w:rPr>
                <w:rFonts w:ascii="Calibri" w:eastAsia="Calibri" w:hAnsi="Calibri" w:cs="Arial"/>
                <w:sz w:val="16"/>
                <w:szCs w:val="16"/>
                <w:lang w:val="es-ES"/>
              </w:rPr>
              <w:t xml:space="preserve"> (LA)</w:t>
            </w:r>
            <w:r>
              <w:rPr>
                <w:rFonts w:ascii="Calibri" w:eastAsia="Calibri" w:hAnsi="Calibri" w:cs="Arial"/>
                <w:sz w:val="16"/>
                <w:szCs w:val="16"/>
                <w:lang w:val="es-ES"/>
              </w:rPr>
              <w:t xml:space="preserve"> C</w:t>
            </w:r>
            <w:r>
              <w:rPr>
                <w:rFonts w:ascii="Calibri" w:eastAsia="Calibri" w:hAnsi="Calibri" w:cs="Arial"/>
                <w:spacing w:val="-1"/>
                <w:sz w:val="16"/>
                <w:szCs w:val="16"/>
                <w:lang w:val="es-ES"/>
              </w:rPr>
              <w:t>ON</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DO</w:t>
            </w:r>
            <w:r>
              <w:rPr>
                <w:rFonts w:ascii="Calibri" w:eastAsia="Calibri" w:hAnsi="Calibri" w:cs="Arial"/>
                <w:sz w:val="16"/>
                <w:szCs w:val="16"/>
                <w:lang w:val="es-ES"/>
              </w:rPr>
              <w:t>R</w:t>
            </w:r>
            <w:r w:rsidR="00777AB9">
              <w:rPr>
                <w:rFonts w:ascii="Calibri" w:eastAsia="Calibri" w:hAnsi="Calibri" w:cs="Arial"/>
                <w:sz w:val="16"/>
                <w:szCs w:val="16"/>
                <w:lang w:val="es-ES"/>
              </w:rPr>
              <w:t>(A)</w:t>
            </w:r>
            <w:r>
              <w:rPr>
                <w:rFonts w:ascii="Calibri" w:eastAsia="Calibri" w:hAnsi="Calibri" w:cs="Arial"/>
                <w:sz w:val="16"/>
                <w:szCs w:val="16"/>
                <w:lang w:val="es-ES"/>
              </w:rPr>
              <w:t xml:space="preserve"> </w:t>
            </w:r>
            <w:r>
              <w:rPr>
                <w:rFonts w:ascii="Calibri" w:eastAsia="Calibri" w:hAnsi="Calibri" w:cs="Arial"/>
                <w:spacing w:val="1"/>
                <w:sz w:val="16"/>
                <w:szCs w:val="16"/>
                <w:lang w:val="es-ES"/>
              </w:rPr>
              <w:t>P</w:t>
            </w:r>
            <w:r>
              <w:rPr>
                <w:rFonts w:ascii="Calibri" w:eastAsia="Calibri" w:hAnsi="Calibri" w:cs="Arial"/>
                <w:sz w:val="16"/>
                <w:szCs w:val="16"/>
                <w:lang w:val="es-ES"/>
              </w:rPr>
              <w:t>Ú</w:t>
            </w:r>
            <w:r>
              <w:rPr>
                <w:rFonts w:ascii="Calibri" w:eastAsia="Calibri" w:hAnsi="Calibri" w:cs="Arial"/>
                <w:spacing w:val="-1"/>
                <w:sz w:val="16"/>
                <w:szCs w:val="16"/>
                <w:lang w:val="es-ES"/>
              </w:rPr>
              <w:t>B</w:t>
            </w:r>
            <w:r>
              <w:rPr>
                <w:rFonts w:ascii="Calibri" w:eastAsia="Calibri" w:hAnsi="Calibri" w:cs="Arial"/>
                <w:sz w:val="16"/>
                <w:szCs w:val="16"/>
                <w:lang w:val="es-ES"/>
              </w:rPr>
              <w:t>LICO</w:t>
            </w:r>
            <w:r w:rsidR="00777AB9">
              <w:rPr>
                <w:rFonts w:ascii="Calibri" w:eastAsia="Calibri" w:hAnsi="Calibri" w:cs="Arial"/>
                <w:sz w:val="16"/>
                <w:szCs w:val="16"/>
                <w:lang w:val="es-ES"/>
              </w:rPr>
              <w:t>(A)</w:t>
            </w:r>
            <w:r>
              <w:rPr>
                <w:rFonts w:ascii="Calibri" w:eastAsia="Calibri" w:hAnsi="Calibri" w:cs="Arial"/>
                <w:sz w:val="16"/>
                <w:szCs w:val="16"/>
                <w:lang w:val="es-ES"/>
              </w:rPr>
              <w:t xml:space="preserve"> Q</w:t>
            </w:r>
            <w:r>
              <w:rPr>
                <w:rFonts w:ascii="Calibri" w:eastAsia="Calibri" w:hAnsi="Calibri" w:cs="Arial"/>
                <w:spacing w:val="-2"/>
                <w:sz w:val="16"/>
                <w:szCs w:val="16"/>
                <w:lang w:val="es-ES"/>
              </w:rPr>
              <w:t>U</w:t>
            </w:r>
            <w:r>
              <w:rPr>
                <w:rFonts w:ascii="Calibri" w:eastAsia="Calibri" w:hAnsi="Calibri" w:cs="Arial"/>
                <w:sz w:val="16"/>
                <w:szCs w:val="16"/>
                <w:lang w:val="es-ES"/>
              </w:rPr>
              <w:t xml:space="preserve">E </w:t>
            </w:r>
            <w:r>
              <w:rPr>
                <w:rFonts w:ascii="Calibri" w:eastAsia="Calibri" w:hAnsi="Calibri" w:cs="Arial"/>
                <w:spacing w:val="-1"/>
                <w:sz w:val="16"/>
                <w:szCs w:val="16"/>
                <w:lang w:val="es-ES"/>
              </w:rPr>
              <w:t>D</w:t>
            </w:r>
            <w:r>
              <w:rPr>
                <w:rFonts w:ascii="Calibri" w:eastAsia="Calibri" w:hAnsi="Calibri" w:cs="Arial"/>
                <w:sz w:val="16"/>
                <w:szCs w:val="16"/>
                <w:lang w:val="es-ES"/>
              </w:rPr>
              <w:t>I</w:t>
            </w:r>
            <w:r>
              <w:rPr>
                <w:rFonts w:ascii="Calibri" w:eastAsia="Calibri" w:hAnsi="Calibri" w:cs="Arial"/>
                <w:spacing w:val="-1"/>
                <w:sz w:val="16"/>
                <w:szCs w:val="16"/>
                <w:lang w:val="es-ES"/>
              </w:rPr>
              <w:t>C</w:t>
            </w:r>
            <w:r>
              <w:rPr>
                <w:rFonts w:ascii="Calibri" w:eastAsia="Calibri" w:hAnsi="Calibri" w:cs="Arial"/>
                <w:spacing w:val="1"/>
                <w:sz w:val="16"/>
                <w:szCs w:val="16"/>
                <w:lang w:val="es-ES"/>
              </w:rPr>
              <w:t>T</w:t>
            </w:r>
            <w:r>
              <w:rPr>
                <w:rFonts w:ascii="Calibri" w:eastAsia="Calibri" w:hAnsi="Calibri" w:cs="Arial"/>
                <w:sz w:val="16"/>
                <w:szCs w:val="16"/>
                <w:lang w:val="es-ES"/>
              </w:rPr>
              <w:t>A</w:t>
            </w:r>
            <w:r>
              <w:rPr>
                <w:rFonts w:ascii="Calibri" w:eastAsia="Calibri" w:hAnsi="Calibri" w:cs="Arial"/>
                <w:spacing w:val="-1"/>
                <w:sz w:val="16"/>
                <w:szCs w:val="16"/>
                <w:lang w:val="es-ES"/>
              </w:rPr>
              <w:t>M</w:t>
            </w:r>
            <w:r>
              <w:rPr>
                <w:rFonts w:ascii="Calibri" w:eastAsia="Calibri" w:hAnsi="Calibri" w:cs="Arial"/>
                <w:sz w:val="16"/>
                <w:szCs w:val="16"/>
                <w:lang w:val="es-ES"/>
              </w:rPr>
              <w:t>I</w:t>
            </w:r>
            <w:r>
              <w:rPr>
                <w:rFonts w:ascii="Calibri" w:eastAsia="Calibri" w:hAnsi="Calibri" w:cs="Arial"/>
                <w:spacing w:val="-3"/>
                <w:sz w:val="16"/>
                <w:szCs w:val="16"/>
                <w:lang w:val="es-ES"/>
              </w:rPr>
              <w:t>N</w:t>
            </w:r>
            <w:r>
              <w:rPr>
                <w:rFonts w:ascii="Calibri" w:eastAsia="Calibri" w:hAnsi="Calibri" w:cs="Arial"/>
                <w:sz w:val="16"/>
                <w:szCs w:val="16"/>
                <w:lang w:val="es-ES"/>
              </w:rPr>
              <w:t>A</w:t>
            </w:r>
            <w:r>
              <w:rPr>
                <w:rFonts w:ascii="Calibri" w:eastAsia="Calibri" w:hAnsi="Calibri" w:cs="Arial"/>
                <w:spacing w:val="-1"/>
                <w:sz w:val="16"/>
                <w:szCs w:val="16"/>
                <w:lang w:val="es-ES"/>
              </w:rPr>
              <w:t>R</w:t>
            </w:r>
            <w:r w:rsidR="00D312DF">
              <w:rPr>
                <w:rFonts w:ascii="Calibri" w:eastAsia="Calibri" w:hAnsi="Calibri" w:cs="Arial"/>
                <w:sz w:val="16"/>
                <w:szCs w:val="16"/>
                <w:lang w:val="es-ES"/>
              </w:rPr>
              <w:t>Á</w:t>
            </w:r>
          </w:p>
        </w:tc>
      </w:tr>
    </w:tbl>
    <w:p w14:paraId="07221D7F" w14:textId="77777777" w:rsidR="00D273DB" w:rsidRDefault="00D273DB" w:rsidP="00D273DB">
      <w:pPr>
        <w:spacing w:after="0" w:line="180" w:lineRule="exact"/>
        <w:ind w:right="245"/>
        <w:rPr>
          <w:rFonts w:ascii="Calibri" w:eastAsia="Calibri" w:hAnsi="Calibri" w:cs="Arial"/>
          <w:b/>
          <w:spacing w:val="1"/>
          <w:sz w:val="14"/>
          <w:szCs w:val="16"/>
          <w:lang w:val="es-ES"/>
        </w:rPr>
      </w:pPr>
      <w:moveToRangeStart w:id="3" w:author="HUMBERTO I. PIÑA HERNANDEZ" w:date="2021-03-03T10:50:00Z" w:name="move65661050"/>
      <w:moveTo w:id="4" w:author="HUMBERTO I. PIÑA HERNANDEZ" w:date="2021-03-03T10:50:00Z">
        <w:r w:rsidRPr="009551DA">
          <w:rPr>
            <w:rFonts w:ascii="Calibri" w:hAnsi="Calibri"/>
            <w:b/>
            <w:sz w:val="12"/>
            <w:szCs w:val="14"/>
            <w:lang w:val="es-ES"/>
          </w:rPr>
          <w:t xml:space="preserve">ESTE FORMATO SE PRESENTA POR </w:t>
        </w:r>
        <w:r>
          <w:rPr>
            <w:rFonts w:ascii="Calibri" w:hAnsi="Calibri"/>
            <w:b/>
            <w:sz w:val="12"/>
            <w:szCs w:val="14"/>
            <w:lang w:val="es-ES"/>
          </w:rPr>
          <w:t>DUPLICADO</w:t>
        </w:r>
      </w:moveTo>
    </w:p>
    <w:moveToRangeEnd w:id="3"/>
    <w:p w14:paraId="50BD6624" w14:textId="4323001D" w:rsidR="009551DA" w:rsidDel="00D273DB" w:rsidRDefault="009551DA" w:rsidP="005662D7">
      <w:pPr>
        <w:spacing w:after="0" w:line="180" w:lineRule="exact"/>
        <w:ind w:right="245"/>
        <w:rPr>
          <w:del w:id="5" w:author="HUMBERTO I. PIÑA HERNANDEZ" w:date="2021-03-03T10:50:00Z"/>
          <w:rFonts w:ascii="Calibri" w:hAnsi="Calibri"/>
          <w:b/>
          <w:sz w:val="14"/>
          <w:szCs w:val="14"/>
          <w:lang w:val="es-ES"/>
        </w:rPr>
      </w:pPr>
    </w:p>
    <w:p w14:paraId="0B43BB0F" w14:textId="6DAC5412" w:rsidR="00A17938" w:rsidDel="00D273DB" w:rsidRDefault="009B4F8F" w:rsidP="005662D7">
      <w:pPr>
        <w:spacing w:after="0" w:line="180" w:lineRule="exact"/>
        <w:ind w:right="245"/>
        <w:rPr>
          <w:rFonts w:ascii="Calibri" w:eastAsia="Calibri" w:hAnsi="Calibri" w:cs="Arial"/>
          <w:b/>
          <w:spacing w:val="1"/>
          <w:sz w:val="14"/>
          <w:szCs w:val="16"/>
          <w:lang w:val="es-ES"/>
        </w:rPr>
      </w:pPr>
      <w:moveFromRangeStart w:id="6" w:author="HUMBERTO I. PIÑA HERNANDEZ" w:date="2021-03-03T10:50:00Z" w:name="move65661050"/>
      <w:moveFrom w:id="7" w:author="HUMBERTO I. PIÑA HERNANDEZ" w:date="2021-03-03T10:50:00Z">
        <w:r w:rsidRPr="009551DA" w:rsidDel="00D273DB">
          <w:rPr>
            <w:rFonts w:ascii="Calibri" w:hAnsi="Calibri"/>
            <w:b/>
            <w:sz w:val="12"/>
            <w:szCs w:val="14"/>
            <w:lang w:val="es-ES"/>
          </w:rPr>
          <w:t xml:space="preserve">ESTE FORMATO SE PRESENTA POR </w:t>
        </w:r>
        <w:r w:rsidR="00777AB9" w:rsidDel="00D273DB">
          <w:rPr>
            <w:rFonts w:ascii="Calibri" w:hAnsi="Calibri"/>
            <w:b/>
            <w:sz w:val="12"/>
            <w:szCs w:val="14"/>
            <w:lang w:val="es-ES"/>
          </w:rPr>
          <w:t>DUPLICADO</w:t>
        </w:r>
      </w:moveFrom>
    </w:p>
    <w:moveFromRangeEnd w:id="6"/>
    <w:p w14:paraId="2AB3D9F5" w14:textId="63C128FA" w:rsidR="009551DA" w:rsidDel="00D273DB" w:rsidRDefault="009551DA" w:rsidP="00E64A36">
      <w:pPr>
        <w:tabs>
          <w:tab w:val="right" w:pos="8838"/>
        </w:tabs>
        <w:spacing w:after="0"/>
        <w:jc w:val="right"/>
        <w:rPr>
          <w:del w:id="8" w:author="HUMBERTO I. PIÑA HERNANDEZ" w:date="2021-03-03T10:50:00Z"/>
          <w:rFonts w:ascii="Calibri" w:hAnsi="Calibri"/>
          <w:b/>
          <w:sz w:val="18"/>
          <w:szCs w:val="14"/>
        </w:rPr>
      </w:pPr>
    </w:p>
    <w:p w14:paraId="13296C13" w14:textId="77777777" w:rsidR="00E64A36" w:rsidRPr="00E64A36" w:rsidRDefault="00E64A36" w:rsidP="00E64A36">
      <w:pPr>
        <w:tabs>
          <w:tab w:val="right" w:pos="8838"/>
        </w:tabs>
        <w:spacing w:after="0"/>
        <w:jc w:val="right"/>
        <w:rPr>
          <w:rFonts w:ascii="Calibri" w:hAnsi="Calibri"/>
          <w:b/>
          <w:sz w:val="18"/>
          <w:szCs w:val="14"/>
        </w:rPr>
      </w:pPr>
      <w:r w:rsidRPr="00E64A36">
        <w:rPr>
          <w:rFonts w:ascii="Calibri" w:hAnsi="Calibri"/>
          <w:b/>
          <w:sz w:val="18"/>
          <w:szCs w:val="14"/>
        </w:rPr>
        <w:t>ADE-01</w:t>
      </w:r>
    </w:p>
    <w:p w14:paraId="528F2080" w14:textId="77777777" w:rsidR="00E64A36" w:rsidRDefault="00E64A36" w:rsidP="009B4F8F">
      <w:pPr>
        <w:tabs>
          <w:tab w:val="right" w:pos="8838"/>
        </w:tabs>
        <w:spacing w:after="0"/>
        <w:jc w:val="right"/>
        <w:rPr>
          <w:rFonts w:ascii="Calibri" w:hAnsi="Calibri"/>
          <w:b/>
          <w:sz w:val="18"/>
          <w:szCs w:val="14"/>
        </w:rPr>
      </w:pPr>
    </w:p>
    <w:p w14:paraId="785F90A5" w14:textId="4093C3AE" w:rsidR="00D233A3" w:rsidRDefault="00A17938" w:rsidP="009B4F8F">
      <w:pPr>
        <w:tabs>
          <w:tab w:val="right" w:pos="8838"/>
        </w:tabs>
        <w:spacing w:after="0"/>
        <w:jc w:val="center"/>
        <w:rPr>
          <w:rFonts w:ascii="Calibri" w:hAnsi="Calibri"/>
          <w:b/>
          <w:sz w:val="18"/>
          <w:szCs w:val="14"/>
        </w:rPr>
      </w:pPr>
      <w:r w:rsidRPr="00A17938">
        <w:rPr>
          <w:rFonts w:ascii="Calibri" w:hAnsi="Calibri"/>
          <w:b/>
          <w:sz w:val="18"/>
          <w:szCs w:val="14"/>
        </w:rPr>
        <w:t>INSTRUCCIONES PARA EL LLENADO DEL FORMATO</w:t>
      </w:r>
    </w:p>
    <w:p w14:paraId="6C63515F" w14:textId="77777777" w:rsidR="00125FAB" w:rsidRDefault="00125FAB" w:rsidP="009B4F8F">
      <w:pPr>
        <w:tabs>
          <w:tab w:val="right" w:pos="8838"/>
        </w:tabs>
        <w:spacing w:after="0"/>
        <w:ind w:left="284" w:hanging="284"/>
        <w:jc w:val="right"/>
        <w:rPr>
          <w:rFonts w:ascii="Calibri" w:hAnsi="Calibri"/>
          <w:b/>
          <w:sz w:val="18"/>
          <w:szCs w:val="14"/>
        </w:rPr>
      </w:pPr>
    </w:p>
    <w:p w14:paraId="177FB061" w14:textId="77777777" w:rsidR="009C3925" w:rsidRDefault="00264E79">
      <w:pPr>
        <w:spacing w:after="0"/>
        <w:ind w:left="284" w:hanging="284"/>
        <w:jc w:val="both"/>
        <w:rPr>
          <w:rFonts w:ascii="Calibri" w:hAnsi="Calibri"/>
          <w:sz w:val="18"/>
          <w:szCs w:val="14"/>
        </w:rPr>
      </w:pPr>
      <w:r>
        <w:rPr>
          <w:rFonts w:ascii="Calibri" w:hAnsi="Calibri"/>
          <w:b/>
          <w:sz w:val="18"/>
          <w:szCs w:val="14"/>
        </w:rPr>
        <w:t>1.</w:t>
      </w:r>
      <w:r>
        <w:rPr>
          <w:rFonts w:ascii="Calibri" w:hAnsi="Calibri"/>
          <w:sz w:val="18"/>
          <w:szCs w:val="14"/>
        </w:rPr>
        <w:tab/>
      </w:r>
      <w:r>
        <w:rPr>
          <w:rFonts w:ascii="Calibri" w:hAnsi="Calibri"/>
          <w:b/>
          <w:sz w:val="18"/>
          <w:szCs w:val="14"/>
        </w:rPr>
        <w:t>DATOS DE IDENTIFICACIÓN DEL CONTRIBUYENTE</w:t>
      </w:r>
    </w:p>
    <w:p w14:paraId="189E44EB" w14:textId="77777777" w:rsidR="009C3925" w:rsidRDefault="00264E79">
      <w:pPr>
        <w:spacing w:after="0"/>
        <w:ind w:left="284" w:hanging="284"/>
        <w:jc w:val="both"/>
        <w:rPr>
          <w:rFonts w:ascii="Calibri" w:hAnsi="Calibri"/>
          <w:b/>
          <w:sz w:val="18"/>
          <w:szCs w:val="14"/>
        </w:rPr>
      </w:pPr>
      <w:r>
        <w:rPr>
          <w:rFonts w:ascii="Calibri" w:hAnsi="Calibri"/>
          <w:b/>
          <w:sz w:val="18"/>
          <w:szCs w:val="14"/>
        </w:rPr>
        <w:t>1.1</w:t>
      </w:r>
      <w:r>
        <w:rPr>
          <w:rFonts w:ascii="Calibri" w:hAnsi="Calibri"/>
          <w:sz w:val="18"/>
          <w:szCs w:val="14"/>
        </w:rPr>
        <w:tab/>
      </w:r>
      <w:r>
        <w:rPr>
          <w:rFonts w:ascii="Calibri" w:hAnsi="Calibri"/>
          <w:b/>
          <w:sz w:val="18"/>
          <w:szCs w:val="14"/>
        </w:rPr>
        <w:t>NOMBRE, DENOMINACIÓN O RAZÓN SOCIAL</w:t>
      </w:r>
      <w:r>
        <w:rPr>
          <w:rFonts w:ascii="Calibri" w:hAnsi="Calibri"/>
          <w:sz w:val="18"/>
          <w:szCs w:val="14"/>
        </w:rPr>
        <w:t>.- ANOTAR EL NOMBRE COMPLETO DEL CONTRIBUYENTE, EN CASO DE SER PERSONA FISICA, DEBERA ANOTAR PRIMERO EL APELLIDO PATERNO, MATERNO Y NOMBRE(S).</w:t>
      </w:r>
    </w:p>
    <w:p w14:paraId="0AC6B062" w14:textId="3C11A990" w:rsidR="009C3925" w:rsidRDefault="00264E79">
      <w:pPr>
        <w:spacing w:after="0"/>
        <w:ind w:left="284" w:hanging="284"/>
        <w:jc w:val="both"/>
        <w:rPr>
          <w:rFonts w:ascii="Calibri" w:hAnsi="Calibri"/>
          <w:b/>
          <w:sz w:val="18"/>
          <w:szCs w:val="14"/>
        </w:rPr>
      </w:pPr>
      <w:r>
        <w:rPr>
          <w:rFonts w:ascii="Calibri" w:hAnsi="Calibri"/>
          <w:b/>
          <w:sz w:val="18"/>
          <w:szCs w:val="14"/>
        </w:rPr>
        <w:t>1.2</w:t>
      </w:r>
      <w:r>
        <w:rPr>
          <w:rFonts w:ascii="Calibri" w:hAnsi="Calibri"/>
          <w:sz w:val="18"/>
          <w:szCs w:val="14"/>
        </w:rPr>
        <w:tab/>
      </w:r>
      <w:r>
        <w:rPr>
          <w:rFonts w:ascii="Calibri" w:hAnsi="Calibri"/>
          <w:b/>
          <w:sz w:val="18"/>
          <w:szCs w:val="14"/>
        </w:rPr>
        <w:t>REGISTRO ESTATAL O FEDERAL DE CONTRIBUYENTES</w:t>
      </w:r>
      <w:r>
        <w:rPr>
          <w:rFonts w:ascii="Calibri" w:hAnsi="Calibri"/>
          <w:sz w:val="18"/>
          <w:szCs w:val="14"/>
        </w:rPr>
        <w:t>.- DEBERÁ ANOTAR SU REGISTRO ASIGNADO POR LA SECRETARÍA DE FINANZAS DEL PODER EJECUTIVO DEL ESTADO DE OAXACA O LA SECRETAR</w:t>
      </w:r>
      <w:r w:rsidR="004319BD">
        <w:rPr>
          <w:rFonts w:ascii="Calibri" w:hAnsi="Calibri"/>
          <w:sz w:val="18"/>
          <w:szCs w:val="14"/>
        </w:rPr>
        <w:t>Í</w:t>
      </w:r>
      <w:r>
        <w:rPr>
          <w:rFonts w:ascii="Calibri" w:hAnsi="Calibri"/>
          <w:sz w:val="18"/>
          <w:szCs w:val="14"/>
        </w:rPr>
        <w:t>A DE HACIENDA Y CRÉDITO PÚBLICO, INVARIABLEMENTE A TRECE POSICIONES PARA PERSONAS FÍSICAS Y A DOCE POSICIONES PARA PERSONAS MORALES.</w:t>
      </w:r>
    </w:p>
    <w:p w14:paraId="03695E3F" w14:textId="77777777" w:rsidR="009C3925" w:rsidRDefault="00264E79">
      <w:pPr>
        <w:spacing w:after="0"/>
        <w:ind w:left="284" w:hanging="284"/>
        <w:jc w:val="both"/>
        <w:rPr>
          <w:rFonts w:ascii="Calibri" w:hAnsi="Calibri"/>
          <w:b/>
          <w:sz w:val="18"/>
          <w:szCs w:val="14"/>
        </w:rPr>
      </w:pPr>
      <w:r>
        <w:rPr>
          <w:rFonts w:ascii="Calibri" w:hAnsi="Calibri"/>
          <w:b/>
          <w:sz w:val="18"/>
          <w:szCs w:val="14"/>
        </w:rPr>
        <w:t>2.</w:t>
      </w:r>
      <w:r>
        <w:rPr>
          <w:rFonts w:ascii="Calibri" w:hAnsi="Calibri"/>
          <w:sz w:val="18"/>
          <w:szCs w:val="14"/>
        </w:rPr>
        <w:tab/>
      </w:r>
      <w:r>
        <w:rPr>
          <w:rFonts w:ascii="Calibri" w:hAnsi="Calibri"/>
          <w:b/>
          <w:sz w:val="18"/>
          <w:szCs w:val="14"/>
        </w:rPr>
        <w:t>IMPUESTO SOBRE TENENCIA O USO DE VEHÍCULOS (UTILICE ESTE CAMPO EN CASO DE DICTAMINAR EJERCICIOS ANTERIORES AL QUE SE DICTAMINA, DE LO CONTRARIO, ESCRIBIR NO APLICA).</w:t>
      </w:r>
    </w:p>
    <w:p w14:paraId="7C5144AA" w14:textId="77777777" w:rsidR="009C3925" w:rsidRDefault="00264E79">
      <w:pPr>
        <w:spacing w:after="0"/>
        <w:ind w:left="284" w:hanging="284"/>
        <w:jc w:val="both"/>
        <w:rPr>
          <w:rFonts w:ascii="Calibri" w:hAnsi="Calibri"/>
          <w:b/>
          <w:sz w:val="18"/>
          <w:szCs w:val="14"/>
        </w:rPr>
      </w:pPr>
      <w:r>
        <w:rPr>
          <w:rFonts w:ascii="Calibri" w:hAnsi="Calibri"/>
          <w:b/>
          <w:sz w:val="18"/>
          <w:szCs w:val="14"/>
        </w:rPr>
        <w:t>2.1</w:t>
      </w:r>
      <w:r>
        <w:rPr>
          <w:rFonts w:ascii="Calibri" w:hAnsi="Calibri"/>
          <w:b/>
          <w:sz w:val="18"/>
          <w:szCs w:val="14"/>
        </w:rPr>
        <w:tab/>
        <w:t>NÚMERO DE VEHÍCULOS</w:t>
      </w:r>
      <w:r>
        <w:rPr>
          <w:rFonts w:ascii="Calibri" w:hAnsi="Calibri"/>
          <w:sz w:val="18"/>
          <w:szCs w:val="14"/>
        </w:rPr>
        <w:t>.- DEBERÁ ANOTAR EL NÚMERO DE VEHÍCULOS DOMICILIADOS EN EL ESTADO.</w:t>
      </w:r>
    </w:p>
    <w:p w14:paraId="54C42D49" w14:textId="77777777" w:rsidR="009C3925" w:rsidRDefault="00264E79">
      <w:pPr>
        <w:spacing w:after="0"/>
        <w:ind w:left="284" w:hanging="284"/>
        <w:jc w:val="both"/>
        <w:rPr>
          <w:rFonts w:ascii="Calibri" w:hAnsi="Calibri"/>
          <w:b/>
          <w:sz w:val="18"/>
          <w:szCs w:val="14"/>
        </w:rPr>
      </w:pPr>
      <w:r>
        <w:rPr>
          <w:rFonts w:ascii="Calibri" w:hAnsi="Calibri"/>
          <w:b/>
          <w:sz w:val="18"/>
          <w:szCs w:val="14"/>
        </w:rPr>
        <w:t>2.2</w:t>
      </w:r>
      <w:r>
        <w:rPr>
          <w:rFonts w:ascii="Calibri" w:hAnsi="Calibri"/>
          <w:b/>
          <w:sz w:val="18"/>
          <w:szCs w:val="14"/>
        </w:rPr>
        <w:tab/>
        <w:t>IMPUESTO PAGADO</w:t>
      </w:r>
      <w:r>
        <w:rPr>
          <w:rFonts w:ascii="Calibri" w:hAnsi="Calibri"/>
          <w:sz w:val="18"/>
          <w:szCs w:val="14"/>
        </w:rPr>
        <w:t>.- DEBERÁ ANOTAR EL IMPUESTO PAGADO.</w:t>
      </w:r>
    </w:p>
    <w:p w14:paraId="050A295B" w14:textId="77777777" w:rsidR="009C3925" w:rsidRDefault="00264E79">
      <w:pPr>
        <w:spacing w:after="0"/>
        <w:ind w:left="284" w:hanging="284"/>
        <w:jc w:val="both"/>
        <w:rPr>
          <w:rFonts w:ascii="Calibri" w:hAnsi="Calibri"/>
          <w:b/>
          <w:sz w:val="18"/>
          <w:szCs w:val="14"/>
        </w:rPr>
      </w:pPr>
      <w:r>
        <w:rPr>
          <w:rFonts w:ascii="Calibri" w:hAnsi="Calibri"/>
          <w:b/>
          <w:sz w:val="18"/>
          <w:szCs w:val="14"/>
        </w:rPr>
        <w:t>3.</w:t>
      </w:r>
      <w:r>
        <w:rPr>
          <w:rFonts w:ascii="Calibri" w:hAnsi="Calibri"/>
          <w:b/>
          <w:sz w:val="18"/>
          <w:szCs w:val="14"/>
        </w:rPr>
        <w:tab/>
        <w:t>IMPUESTO SOBRE LA PRESTACIÓN DE SERVICIOS DE HOSPEDAJE.</w:t>
      </w:r>
    </w:p>
    <w:p w14:paraId="71E147BF" w14:textId="77777777" w:rsidR="009C3925" w:rsidRDefault="00264E79">
      <w:pPr>
        <w:spacing w:after="0"/>
        <w:ind w:left="284" w:hanging="284"/>
        <w:jc w:val="both"/>
        <w:rPr>
          <w:rFonts w:ascii="Calibri" w:hAnsi="Calibri"/>
          <w:b/>
          <w:sz w:val="18"/>
          <w:szCs w:val="14"/>
        </w:rPr>
      </w:pPr>
      <w:r>
        <w:rPr>
          <w:rFonts w:ascii="Calibri" w:hAnsi="Calibri"/>
          <w:b/>
          <w:sz w:val="18"/>
          <w:szCs w:val="14"/>
        </w:rPr>
        <w:t>3.1</w:t>
      </w:r>
      <w:r>
        <w:rPr>
          <w:rFonts w:ascii="Calibri" w:hAnsi="Calibri"/>
          <w:b/>
          <w:sz w:val="18"/>
          <w:szCs w:val="14"/>
        </w:rPr>
        <w:tab/>
        <w:t>INGRESOS OBTENIDOS POR ESTE CONCEPTO (BASE DEL IMPUESTO)</w:t>
      </w:r>
      <w:r>
        <w:rPr>
          <w:rFonts w:ascii="Calibri" w:hAnsi="Calibri"/>
          <w:sz w:val="18"/>
          <w:szCs w:val="14"/>
        </w:rPr>
        <w:t>.- DEBERÁ ANOTAR LOS INGRESOS OBTENIDOS POR BIMESTRE (BASE DEL IMPUESTO).</w:t>
      </w:r>
    </w:p>
    <w:p w14:paraId="6A8A535C" w14:textId="77777777" w:rsidR="009C3925" w:rsidRDefault="00264E79">
      <w:pPr>
        <w:spacing w:after="0"/>
        <w:ind w:left="284" w:hanging="284"/>
        <w:jc w:val="both"/>
        <w:rPr>
          <w:rFonts w:ascii="Calibri" w:hAnsi="Calibri"/>
          <w:b/>
          <w:sz w:val="18"/>
          <w:szCs w:val="14"/>
        </w:rPr>
      </w:pPr>
      <w:r>
        <w:rPr>
          <w:rFonts w:ascii="Calibri" w:hAnsi="Calibri"/>
          <w:b/>
          <w:sz w:val="18"/>
          <w:szCs w:val="14"/>
        </w:rPr>
        <w:t>3.2</w:t>
      </w:r>
      <w:r>
        <w:rPr>
          <w:rFonts w:ascii="Calibri" w:hAnsi="Calibri"/>
          <w:b/>
          <w:sz w:val="18"/>
          <w:szCs w:val="14"/>
        </w:rPr>
        <w:tab/>
        <w:t>IMPUESTO PAGADO</w:t>
      </w:r>
      <w:r>
        <w:rPr>
          <w:rFonts w:ascii="Calibri" w:hAnsi="Calibri"/>
          <w:sz w:val="18"/>
          <w:szCs w:val="14"/>
        </w:rPr>
        <w:t>.- DEBERÁ ANOTAR EL IMPUESTO PAGADO POR BIMESTRE.</w:t>
      </w:r>
    </w:p>
    <w:p w14:paraId="57ACDCB1" w14:textId="77777777" w:rsidR="009C3925" w:rsidRDefault="00264E79">
      <w:pPr>
        <w:spacing w:after="0"/>
        <w:ind w:left="284" w:hanging="284"/>
        <w:jc w:val="both"/>
        <w:rPr>
          <w:rFonts w:ascii="Calibri" w:hAnsi="Calibri"/>
          <w:b/>
          <w:sz w:val="18"/>
          <w:szCs w:val="14"/>
        </w:rPr>
      </w:pPr>
      <w:r>
        <w:rPr>
          <w:rFonts w:ascii="Calibri" w:hAnsi="Calibri"/>
          <w:b/>
          <w:sz w:val="18"/>
          <w:szCs w:val="14"/>
        </w:rPr>
        <w:t>4.</w:t>
      </w:r>
      <w:r>
        <w:rPr>
          <w:rFonts w:ascii="Calibri" w:hAnsi="Calibri"/>
          <w:b/>
          <w:sz w:val="18"/>
          <w:szCs w:val="14"/>
        </w:rPr>
        <w:tab/>
        <w:t>IMPUESTO SOBRE EROGACIONES POR REMUNERACIONES AL TRABAJO PERSONAL.</w:t>
      </w:r>
    </w:p>
    <w:p w14:paraId="1D9B5E33" w14:textId="203C1B0D" w:rsidR="009C3925" w:rsidRDefault="00264E79">
      <w:pPr>
        <w:spacing w:after="0"/>
        <w:ind w:left="284" w:hanging="284"/>
        <w:jc w:val="both"/>
        <w:rPr>
          <w:rFonts w:ascii="Calibri" w:hAnsi="Calibri"/>
          <w:b/>
          <w:sz w:val="18"/>
          <w:szCs w:val="14"/>
        </w:rPr>
      </w:pPr>
      <w:r>
        <w:rPr>
          <w:rFonts w:ascii="Calibri" w:hAnsi="Calibri"/>
          <w:b/>
          <w:sz w:val="18"/>
          <w:szCs w:val="14"/>
        </w:rPr>
        <w:t>4.1</w:t>
      </w:r>
      <w:r>
        <w:rPr>
          <w:rFonts w:ascii="Calibri" w:hAnsi="Calibri"/>
          <w:b/>
          <w:sz w:val="18"/>
          <w:szCs w:val="14"/>
        </w:rPr>
        <w:tab/>
        <w:t>N</w:t>
      </w:r>
      <w:r w:rsidR="00AA68E1">
        <w:rPr>
          <w:rFonts w:ascii="Calibri" w:hAnsi="Calibri"/>
          <w:b/>
          <w:sz w:val="18"/>
          <w:szCs w:val="14"/>
        </w:rPr>
        <w:t>Ú</w:t>
      </w:r>
      <w:r>
        <w:rPr>
          <w:rFonts w:ascii="Calibri" w:hAnsi="Calibri"/>
          <w:b/>
          <w:sz w:val="18"/>
          <w:szCs w:val="14"/>
        </w:rPr>
        <w:t>MERO DE TRABAJADORES</w:t>
      </w:r>
      <w:r>
        <w:rPr>
          <w:rFonts w:ascii="Calibri" w:hAnsi="Calibri"/>
          <w:sz w:val="18"/>
          <w:szCs w:val="14"/>
        </w:rPr>
        <w:t>.- DEBERÁ ANOTAR EL NÚMERO DE TRABAJADORES QUE LABORARON POR BIMESTRE.</w:t>
      </w:r>
    </w:p>
    <w:p w14:paraId="6C799394" w14:textId="77777777" w:rsidR="009C3925" w:rsidRDefault="00264E79">
      <w:pPr>
        <w:spacing w:after="0"/>
        <w:ind w:left="284" w:hanging="284"/>
        <w:jc w:val="both"/>
        <w:rPr>
          <w:rFonts w:ascii="Calibri" w:hAnsi="Calibri"/>
          <w:b/>
          <w:sz w:val="18"/>
          <w:szCs w:val="14"/>
        </w:rPr>
      </w:pPr>
      <w:r>
        <w:rPr>
          <w:rFonts w:ascii="Calibri" w:hAnsi="Calibri"/>
          <w:b/>
          <w:sz w:val="18"/>
          <w:szCs w:val="14"/>
        </w:rPr>
        <w:t>4.2</w:t>
      </w:r>
      <w:r>
        <w:rPr>
          <w:rFonts w:ascii="Calibri" w:hAnsi="Calibri"/>
          <w:b/>
          <w:sz w:val="18"/>
          <w:szCs w:val="14"/>
        </w:rPr>
        <w:tab/>
        <w:t>REMUNERACIONES PAGADAS</w:t>
      </w:r>
      <w:r>
        <w:rPr>
          <w:rFonts w:ascii="Calibri" w:hAnsi="Calibri"/>
          <w:sz w:val="18"/>
          <w:szCs w:val="14"/>
        </w:rPr>
        <w:t>.- DEBERÁ ANOTAR EL TOTAL DE REMUNERACIONES EFECTUADAS POR BIMESTRE.</w:t>
      </w:r>
    </w:p>
    <w:p w14:paraId="0F1F98CB" w14:textId="77777777" w:rsidR="009C3925" w:rsidRDefault="00264E79">
      <w:pPr>
        <w:spacing w:after="0"/>
        <w:ind w:left="284" w:hanging="284"/>
        <w:jc w:val="both"/>
        <w:rPr>
          <w:rFonts w:ascii="Calibri" w:hAnsi="Calibri"/>
          <w:b/>
          <w:sz w:val="18"/>
          <w:szCs w:val="14"/>
        </w:rPr>
      </w:pPr>
      <w:r>
        <w:rPr>
          <w:rFonts w:ascii="Calibri" w:hAnsi="Calibri"/>
          <w:b/>
          <w:sz w:val="18"/>
          <w:szCs w:val="14"/>
        </w:rPr>
        <w:t>4.3</w:t>
      </w:r>
      <w:r>
        <w:rPr>
          <w:rFonts w:ascii="Calibri" w:hAnsi="Calibri"/>
          <w:b/>
          <w:sz w:val="18"/>
          <w:szCs w:val="14"/>
        </w:rPr>
        <w:tab/>
        <w:t>BASE DEL IMPUESTO</w:t>
      </w:r>
      <w:r>
        <w:rPr>
          <w:rFonts w:ascii="Calibri" w:hAnsi="Calibri"/>
          <w:sz w:val="18"/>
          <w:szCs w:val="14"/>
        </w:rPr>
        <w:t>.- DEBERÁ ANOTAR LA BASE DEL IMPUESTO POR BIMESTRE.</w:t>
      </w:r>
    </w:p>
    <w:p w14:paraId="4A355952" w14:textId="77777777" w:rsidR="009C3925" w:rsidRDefault="00264E79">
      <w:pPr>
        <w:spacing w:after="0"/>
        <w:ind w:left="284" w:hanging="284"/>
        <w:jc w:val="both"/>
        <w:rPr>
          <w:rFonts w:ascii="Calibri" w:hAnsi="Calibri"/>
          <w:b/>
          <w:sz w:val="18"/>
          <w:szCs w:val="14"/>
        </w:rPr>
      </w:pPr>
      <w:r>
        <w:rPr>
          <w:rFonts w:ascii="Calibri" w:hAnsi="Calibri"/>
          <w:b/>
          <w:sz w:val="18"/>
          <w:szCs w:val="14"/>
        </w:rPr>
        <w:t>4.4</w:t>
      </w:r>
      <w:r>
        <w:rPr>
          <w:rFonts w:ascii="Calibri" w:hAnsi="Calibri"/>
          <w:b/>
          <w:sz w:val="18"/>
          <w:szCs w:val="14"/>
        </w:rPr>
        <w:tab/>
        <w:t>IMPUESTO PAGADO</w:t>
      </w:r>
      <w:r>
        <w:rPr>
          <w:rFonts w:ascii="Calibri" w:hAnsi="Calibri"/>
          <w:sz w:val="18"/>
          <w:szCs w:val="14"/>
        </w:rPr>
        <w:t>.- DEBERÁ ANOTAR EL IMPUESTO PAGADO POR BIMESTRE.</w:t>
      </w:r>
    </w:p>
    <w:p w14:paraId="7BB073C1" w14:textId="77777777" w:rsidR="009C3925" w:rsidRDefault="00264E79">
      <w:pPr>
        <w:spacing w:after="0"/>
        <w:ind w:left="284" w:hanging="284"/>
        <w:jc w:val="both"/>
        <w:rPr>
          <w:rFonts w:ascii="Calibri" w:hAnsi="Calibri"/>
          <w:b/>
          <w:sz w:val="18"/>
          <w:szCs w:val="14"/>
        </w:rPr>
      </w:pPr>
      <w:r>
        <w:rPr>
          <w:rFonts w:ascii="Calibri" w:hAnsi="Calibri"/>
          <w:b/>
          <w:sz w:val="18"/>
          <w:szCs w:val="14"/>
        </w:rPr>
        <w:t>5.</w:t>
      </w:r>
      <w:r>
        <w:rPr>
          <w:rFonts w:ascii="Calibri" w:hAnsi="Calibri"/>
          <w:b/>
          <w:sz w:val="18"/>
          <w:szCs w:val="14"/>
        </w:rPr>
        <w:tab/>
        <w:t>IMPUESTO CEDULAR A LOS INGRESOS POR EL OTORGAMIENTO DEL USO O GOCE TEMPORAL DE BIENES INMUEBLES.</w:t>
      </w:r>
    </w:p>
    <w:p w14:paraId="3B55B291" w14:textId="71DFE38A" w:rsidR="009C3925" w:rsidRDefault="00264E79">
      <w:pPr>
        <w:spacing w:after="0"/>
        <w:ind w:left="284" w:hanging="284"/>
        <w:jc w:val="both"/>
        <w:rPr>
          <w:rFonts w:ascii="Calibri" w:hAnsi="Calibri"/>
          <w:b/>
          <w:sz w:val="18"/>
          <w:szCs w:val="14"/>
        </w:rPr>
      </w:pPr>
      <w:r>
        <w:rPr>
          <w:rFonts w:ascii="Calibri" w:hAnsi="Calibri"/>
          <w:b/>
          <w:sz w:val="18"/>
          <w:szCs w:val="14"/>
        </w:rPr>
        <w:t>5.1</w:t>
      </w:r>
      <w:r>
        <w:rPr>
          <w:rFonts w:ascii="Calibri" w:hAnsi="Calibri"/>
          <w:b/>
          <w:sz w:val="18"/>
          <w:szCs w:val="14"/>
        </w:rPr>
        <w:tab/>
        <w:t>N</w:t>
      </w:r>
      <w:r w:rsidR="00893015">
        <w:rPr>
          <w:rFonts w:ascii="Calibri" w:hAnsi="Calibri"/>
          <w:b/>
          <w:sz w:val="18"/>
          <w:szCs w:val="14"/>
        </w:rPr>
        <w:t>Ú</w:t>
      </w:r>
      <w:r>
        <w:rPr>
          <w:rFonts w:ascii="Calibri" w:hAnsi="Calibri"/>
          <w:b/>
          <w:sz w:val="18"/>
          <w:szCs w:val="14"/>
        </w:rPr>
        <w:t>MERO DE INMUEBLES ARRENDADOS</w:t>
      </w:r>
      <w:r>
        <w:rPr>
          <w:rFonts w:ascii="Calibri" w:hAnsi="Calibri"/>
          <w:sz w:val="18"/>
          <w:szCs w:val="14"/>
        </w:rPr>
        <w:t>.- DEBERÁ ANOTAR EL N</w:t>
      </w:r>
      <w:r w:rsidR="00893015">
        <w:rPr>
          <w:rFonts w:ascii="Calibri" w:hAnsi="Calibri"/>
          <w:sz w:val="18"/>
          <w:szCs w:val="14"/>
        </w:rPr>
        <w:t>Ú</w:t>
      </w:r>
      <w:r>
        <w:rPr>
          <w:rFonts w:ascii="Calibri" w:hAnsi="Calibri"/>
          <w:sz w:val="18"/>
          <w:szCs w:val="14"/>
        </w:rPr>
        <w:t>MERO DE INMUEBLES QUE FUERON ARRENDADOS POR BIMESTRE.</w:t>
      </w:r>
    </w:p>
    <w:p w14:paraId="61B03D77" w14:textId="77777777" w:rsidR="009C3925" w:rsidRDefault="00264E79">
      <w:pPr>
        <w:spacing w:after="0"/>
        <w:ind w:left="284" w:hanging="284"/>
        <w:jc w:val="both"/>
        <w:rPr>
          <w:rFonts w:ascii="Calibri" w:hAnsi="Calibri"/>
          <w:b/>
          <w:sz w:val="18"/>
          <w:szCs w:val="14"/>
        </w:rPr>
      </w:pPr>
      <w:r>
        <w:rPr>
          <w:rFonts w:ascii="Calibri" w:hAnsi="Calibri"/>
          <w:b/>
          <w:sz w:val="18"/>
          <w:szCs w:val="14"/>
        </w:rPr>
        <w:t>5.2</w:t>
      </w:r>
      <w:r>
        <w:rPr>
          <w:rFonts w:ascii="Calibri" w:hAnsi="Calibri"/>
          <w:b/>
          <w:sz w:val="18"/>
          <w:szCs w:val="14"/>
        </w:rPr>
        <w:tab/>
        <w:t>INGRESOS OBTENIDOS</w:t>
      </w:r>
      <w:r>
        <w:rPr>
          <w:rFonts w:ascii="Calibri" w:hAnsi="Calibri"/>
          <w:sz w:val="18"/>
          <w:szCs w:val="14"/>
        </w:rPr>
        <w:t>.- DEBERÁ ANOTAR LOS INGRESOS OBTENIDOS POR BIMESTRE.</w:t>
      </w:r>
    </w:p>
    <w:p w14:paraId="4132E170" w14:textId="77777777" w:rsidR="009C3925" w:rsidRDefault="00264E79">
      <w:pPr>
        <w:spacing w:after="0"/>
        <w:ind w:left="284" w:hanging="284"/>
        <w:jc w:val="both"/>
        <w:rPr>
          <w:rFonts w:ascii="Calibri" w:hAnsi="Calibri"/>
          <w:b/>
          <w:sz w:val="18"/>
          <w:szCs w:val="14"/>
        </w:rPr>
      </w:pPr>
      <w:r>
        <w:rPr>
          <w:rFonts w:ascii="Calibri" w:hAnsi="Calibri"/>
          <w:b/>
          <w:sz w:val="18"/>
          <w:szCs w:val="14"/>
        </w:rPr>
        <w:t>5.3</w:t>
      </w:r>
      <w:r>
        <w:rPr>
          <w:rFonts w:ascii="Calibri" w:hAnsi="Calibri"/>
          <w:b/>
          <w:sz w:val="18"/>
          <w:szCs w:val="14"/>
        </w:rPr>
        <w:tab/>
        <w:t>DEDUCCIONES AUTORIZADAS</w:t>
      </w:r>
      <w:r>
        <w:rPr>
          <w:rFonts w:ascii="Calibri" w:hAnsi="Calibri"/>
          <w:sz w:val="18"/>
          <w:szCs w:val="14"/>
        </w:rPr>
        <w:t>.- DEBERÁ ANOTAR LAS DEDUCCIONES AUTORIZADAS POR BIMESTRE.</w:t>
      </w:r>
    </w:p>
    <w:p w14:paraId="57FF4C0B" w14:textId="77777777" w:rsidR="009C3925" w:rsidRDefault="00264E79">
      <w:pPr>
        <w:spacing w:after="0"/>
        <w:ind w:left="284" w:hanging="284"/>
        <w:jc w:val="both"/>
        <w:rPr>
          <w:rFonts w:ascii="Calibri" w:hAnsi="Calibri"/>
          <w:b/>
          <w:sz w:val="18"/>
          <w:szCs w:val="14"/>
        </w:rPr>
      </w:pPr>
      <w:r>
        <w:rPr>
          <w:rFonts w:ascii="Calibri" w:hAnsi="Calibri"/>
          <w:b/>
          <w:sz w:val="18"/>
          <w:szCs w:val="14"/>
        </w:rPr>
        <w:t>5.4</w:t>
      </w:r>
      <w:r>
        <w:rPr>
          <w:rFonts w:ascii="Calibri" w:hAnsi="Calibri"/>
          <w:b/>
          <w:sz w:val="18"/>
          <w:szCs w:val="14"/>
        </w:rPr>
        <w:tab/>
        <w:t>BASE DEL IMPUESTO</w:t>
      </w:r>
      <w:r>
        <w:rPr>
          <w:rFonts w:ascii="Calibri" w:hAnsi="Calibri"/>
          <w:sz w:val="18"/>
          <w:szCs w:val="14"/>
        </w:rPr>
        <w:t>.- DEBERÁ ANOTAR LA BASE DEL IMPUESTO POR BIMESTRE.</w:t>
      </w:r>
      <w:bookmarkStart w:id="9" w:name="_GoBack"/>
      <w:bookmarkEnd w:id="9"/>
    </w:p>
    <w:p w14:paraId="78153156" w14:textId="77777777" w:rsidR="009C3925" w:rsidRDefault="00264E79">
      <w:pPr>
        <w:spacing w:after="0"/>
        <w:ind w:left="284" w:hanging="284"/>
        <w:jc w:val="both"/>
        <w:rPr>
          <w:rFonts w:ascii="Calibri" w:hAnsi="Calibri"/>
          <w:b/>
          <w:sz w:val="18"/>
          <w:szCs w:val="14"/>
        </w:rPr>
      </w:pPr>
      <w:r>
        <w:rPr>
          <w:rFonts w:ascii="Calibri" w:hAnsi="Calibri"/>
          <w:b/>
          <w:sz w:val="18"/>
          <w:szCs w:val="14"/>
        </w:rPr>
        <w:t>5.5</w:t>
      </w:r>
      <w:r>
        <w:rPr>
          <w:rFonts w:ascii="Calibri" w:hAnsi="Calibri"/>
          <w:b/>
          <w:sz w:val="18"/>
          <w:szCs w:val="14"/>
        </w:rPr>
        <w:tab/>
        <w:t>IMPUESTO PAGADO</w:t>
      </w:r>
      <w:r>
        <w:rPr>
          <w:rFonts w:ascii="Calibri" w:hAnsi="Calibri"/>
          <w:sz w:val="18"/>
          <w:szCs w:val="14"/>
        </w:rPr>
        <w:t>.- DEBERÁ ANOTAR EL IMPUESTO PAGADO POR BIMESTRE.</w:t>
      </w:r>
    </w:p>
    <w:p w14:paraId="6012AD4C" w14:textId="77777777" w:rsidR="009C3925" w:rsidRDefault="00264E79">
      <w:pPr>
        <w:spacing w:after="0"/>
        <w:ind w:left="284" w:hanging="284"/>
        <w:jc w:val="both"/>
        <w:rPr>
          <w:rFonts w:ascii="Calibri" w:hAnsi="Calibri"/>
          <w:b/>
          <w:sz w:val="18"/>
          <w:szCs w:val="14"/>
        </w:rPr>
      </w:pPr>
      <w:r>
        <w:rPr>
          <w:rFonts w:ascii="Calibri" w:hAnsi="Calibri"/>
          <w:b/>
          <w:sz w:val="18"/>
          <w:szCs w:val="14"/>
        </w:rPr>
        <w:t>6.</w:t>
      </w:r>
      <w:r>
        <w:rPr>
          <w:rFonts w:ascii="Calibri" w:hAnsi="Calibri"/>
          <w:b/>
          <w:sz w:val="18"/>
          <w:szCs w:val="14"/>
        </w:rPr>
        <w:tab/>
        <w:t>IMPUESTO SOBRE LAS DEMASÍAS CADUCAS (UTILICE ESTE CAMPO EN CASO DE DICTAMINAR EJERCICIOS ANTERIORES AL QUE SE DICTAMINA, DE LO CONTRARIO, ESCRIBIR NO APLICA).</w:t>
      </w:r>
    </w:p>
    <w:p w14:paraId="478F1C98" w14:textId="0495FC7F" w:rsidR="009C3925" w:rsidRDefault="00264E79">
      <w:pPr>
        <w:spacing w:after="0"/>
        <w:ind w:left="284" w:hanging="284"/>
        <w:jc w:val="both"/>
        <w:rPr>
          <w:rFonts w:ascii="Calibri" w:hAnsi="Calibri"/>
          <w:b/>
          <w:sz w:val="18"/>
          <w:szCs w:val="14"/>
        </w:rPr>
      </w:pPr>
      <w:r>
        <w:rPr>
          <w:rFonts w:ascii="Calibri" w:hAnsi="Calibri"/>
          <w:b/>
          <w:sz w:val="18"/>
          <w:szCs w:val="14"/>
        </w:rPr>
        <w:t>6.1</w:t>
      </w:r>
      <w:r>
        <w:rPr>
          <w:rFonts w:ascii="Calibri" w:hAnsi="Calibri"/>
          <w:b/>
          <w:sz w:val="18"/>
          <w:szCs w:val="14"/>
        </w:rPr>
        <w:tab/>
        <w:t>N</w:t>
      </w:r>
      <w:r w:rsidR="005F058A">
        <w:rPr>
          <w:rFonts w:ascii="Calibri" w:hAnsi="Calibri"/>
          <w:b/>
          <w:sz w:val="18"/>
          <w:szCs w:val="14"/>
        </w:rPr>
        <w:t>Ú</w:t>
      </w:r>
      <w:r>
        <w:rPr>
          <w:rFonts w:ascii="Calibri" w:hAnsi="Calibri"/>
          <w:b/>
          <w:sz w:val="18"/>
          <w:szCs w:val="14"/>
        </w:rPr>
        <w:t>MERO DE PRENDAS RECIBIDAS</w:t>
      </w:r>
      <w:r>
        <w:rPr>
          <w:rFonts w:ascii="Calibri" w:hAnsi="Calibri"/>
          <w:sz w:val="18"/>
          <w:szCs w:val="14"/>
        </w:rPr>
        <w:t>.- DEBERÁ ANOTAR EL N</w:t>
      </w:r>
      <w:r w:rsidR="00BA5624">
        <w:rPr>
          <w:rFonts w:ascii="Calibri" w:hAnsi="Calibri"/>
          <w:sz w:val="18"/>
          <w:szCs w:val="14"/>
        </w:rPr>
        <w:t>Ú</w:t>
      </w:r>
      <w:r>
        <w:rPr>
          <w:rFonts w:ascii="Calibri" w:hAnsi="Calibri"/>
          <w:sz w:val="18"/>
          <w:szCs w:val="14"/>
        </w:rPr>
        <w:t>MERO DE PRENDAS RECIBIDAS EN EL BIMESTRE.</w:t>
      </w:r>
    </w:p>
    <w:p w14:paraId="5848C0D8" w14:textId="77777777" w:rsidR="009C3925" w:rsidRDefault="00264E79">
      <w:pPr>
        <w:spacing w:after="0"/>
        <w:ind w:left="284" w:hanging="284"/>
        <w:jc w:val="both"/>
        <w:rPr>
          <w:rFonts w:ascii="Calibri" w:hAnsi="Calibri"/>
          <w:b/>
          <w:sz w:val="18"/>
          <w:szCs w:val="14"/>
        </w:rPr>
      </w:pPr>
      <w:r>
        <w:rPr>
          <w:rFonts w:ascii="Calibri" w:hAnsi="Calibri"/>
          <w:b/>
          <w:sz w:val="18"/>
          <w:szCs w:val="14"/>
        </w:rPr>
        <w:t>6.2</w:t>
      </w:r>
      <w:r>
        <w:rPr>
          <w:rFonts w:ascii="Calibri" w:hAnsi="Calibri"/>
          <w:b/>
          <w:sz w:val="18"/>
          <w:szCs w:val="14"/>
        </w:rPr>
        <w:tab/>
        <w:t>NÚMERO DE REMANENTES</w:t>
      </w:r>
      <w:r>
        <w:rPr>
          <w:rFonts w:ascii="Calibri" w:hAnsi="Calibri"/>
          <w:sz w:val="18"/>
          <w:szCs w:val="14"/>
        </w:rPr>
        <w:t>.- DEBERÁ ANOTAR EL NÚMERO DE REMANENTES GENERADOS EN EL BIMESTRE.</w:t>
      </w:r>
    </w:p>
    <w:p w14:paraId="7A1AFF33" w14:textId="77777777" w:rsidR="009C3925" w:rsidRDefault="00264E79">
      <w:pPr>
        <w:spacing w:after="0"/>
        <w:ind w:left="284" w:hanging="284"/>
        <w:jc w:val="both"/>
        <w:rPr>
          <w:rFonts w:ascii="Calibri" w:hAnsi="Calibri"/>
          <w:b/>
          <w:sz w:val="18"/>
          <w:szCs w:val="14"/>
        </w:rPr>
      </w:pPr>
      <w:r>
        <w:rPr>
          <w:rFonts w:ascii="Calibri" w:hAnsi="Calibri"/>
          <w:b/>
          <w:sz w:val="18"/>
          <w:szCs w:val="14"/>
        </w:rPr>
        <w:t>6.3</w:t>
      </w:r>
      <w:r>
        <w:rPr>
          <w:rFonts w:ascii="Calibri" w:hAnsi="Calibri"/>
          <w:b/>
          <w:sz w:val="18"/>
          <w:szCs w:val="14"/>
        </w:rPr>
        <w:tab/>
        <w:t>INGRESOS OBTENIDOS</w:t>
      </w:r>
      <w:r>
        <w:rPr>
          <w:rFonts w:ascii="Calibri" w:hAnsi="Calibri"/>
          <w:sz w:val="18"/>
          <w:szCs w:val="14"/>
        </w:rPr>
        <w:t>.- DEBERÁ ANOTAR LOS INGRESOS OBTENIDOS POR BIMESTRE.</w:t>
      </w:r>
    </w:p>
    <w:p w14:paraId="78BD3478" w14:textId="77777777" w:rsidR="009C3925" w:rsidRDefault="00264E79">
      <w:pPr>
        <w:spacing w:after="0"/>
        <w:ind w:left="284" w:hanging="284"/>
        <w:jc w:val="both"/>
        <w:rPr>
          <w:rFonts w:ascii="Calibri" w:hAnsi="Calibri"/>
          <w:b/>
          <w:sz w:val="18"/>
          <w:szCs w:val="14"/>
        </w:rPr>
      </w:pPr>
      <w:r>
        <w:rPr>
          <w:rFonts w:ascii="Calibri" w:hAnsi="Calibri"/>
          <w:b/>
          <w:sz w:val="18"/>
          <w:szCs w:val="14"/>
        </w:rPr>
        <w:t>6.4</w:t>
      </w:r>
      <w:r>
        <w:rPr>
          <w:rFonts w:ascii="Calibri" w:hAnsi="Calibri"/>
          <w:b/>
          <w:sz w:val="18"/>
          <w:szCs w:val="14"/>
        </w:rPr>
        <w:tab/>
        <w:t>BASE DEL IMPUESTO</w:t>
      </w:r>
      <w:r>
        <w:rPr>
          <w:rFonts w:ascii="Calibri" w:hAnsi="Calibri"/>
          <w:sz w:val="18"/>
          <w:szCs w:val="14"/>
        </w:rPr>
        <w:t>.- DEBERÁ ANOTAR LA BASE DEL IMPUESTO POR BIMESTRE.</w:t>
      </w:r>
    </w:p>
    <w:p w14:paraId="0D92E3FF" w14:textId="77777777" w:rsidR="009C3925" w:rsidRDefault="00264E79">
      <w:pPr>
        <w:spacing w:after="0"/>
        <w:ind w:left="284" w:hanging="284"/>
        <w:jc w:val="both"/>
        <w:rPr>
          <w:rFonts w:ascii="Calibri" w:hAnsi="Calibri"/>
          <w:b/>
          <w:sz w:val="18"/>
          <w:szCs w:val="14"/>
        </w:rPr>
      </w:pPr>
      <w:r>
        <w:rPr>
          <w:rFonts w:ascii="Calibri" w:hAnsi="Calibri"/>
          <w:b/>
          <w:sz w:val="18"/>
          <w:szCs w:val="14"/>
        </w:rPr>
        <w:t>6.5</w:t>
      </w:r>
      <w:r>
        <w:rPr>
          <w:rFonts w:ascii="Calibri" w:hAnsi="Calibri"/>
          <w:b/>
          <w:sz w:val="18"/>
          <w:szCs w:val="14"/>
        </w:rPr>
        <w:tab/>
        <w:t>IMPUESTO PAGADO</w:t>
      </w:r>
      <w:r>
        <w:rPr>
          <w:rFonts w:ascii="Calibri" w:hAnsi="Calibri"/>
          <w:sz w:val="18"/>
          <w:szCs w:val="14"/>
        </w:rPr>
        <w:t>.- DEBERÁ ANOTAR EL IMPUESTO PAGADO POR BIMESTRE.</w:t>
      </w:r>
    </w:p>
    <w:p w14:paraId="57415F9D" w14:textId="77777777" w:rsidR="009C3925" w:rsidRDefault="00264E79">
      <w:pPr>
        <w:spacing w:after="0"/>
        <w:ind w:left="284" w:hanging="284"/>
        <w:jc w:val="both"/>
        <w:rPr>
          <w:rFonts w:ascii="Calibri" w:hAnsi="Calibri"/>
          <w:b/>
          <w:sz w:val="18"/>
          <w:szCs w:val="14"/>
        </w:rPr>
      </w:pPr>
      <w:r>
        <w:rPr>
          <w:rFonts w:ascii="Calibri" w:hAnsi="Calibri"/>
          <w:b/>
          <w:sz w:val="18"/>
          <w:szCs w:val="14"/>
        </w:rPr>
        <w:t>7.</w:t>
      </w:r>
      <w:r>
        <w:rPr>
          <w:rFonts w:ascii="Calibri" w:hAnsi="Calibri"/>
          <w:b/>
          <w:sz w:val="18"/>
          <w:szCs w:val="14"/>
        </w:rPr>
        <w:tab/>
        <w:t>IMPUESTO SOBRE LA ADQUISICIÓN DE VEHÍCULOS DE MOTOR USADOS (UTILICE ESTE CAMPO EN CASO DE DICTAMINAR EJERCICIOS ANTERIORES AL QUE SE DICTAMINA, DE LO CONTRARIO, ESCRIBIR NO APLICA).</w:t>
      </w:r>
    </w:p>
    <w:p w14:paraId="01FDE9CC" w14:textId="5045DEDD" w:rsidR="009C3925" w:rsidRDefault="00264E79">
      <w:pPr>
        <w:spacing w:after="0"/>
        <w:ind w:left="284" w:hanging="284"/>
        <w:jc w:val="both"/>
        <w:rPr>
          <w:rFonts w:ascii="Calibri" w:hAnsi="Calibri"/>
          <w:b/>
          <w:sz w:val="18"/>
          <w:szCs w:val="14"/>
        </w:rPr>
      </w:pPr>
      <w:r>
        <w:rPr>
          <w:rFonts w:ascii="Calibri" w:hAnsi="Calibri"/>
          <w:b/>
          <w:sz w:val="18"/>
          <w:szCs w:val="14"/>
        </w:rPr>
        <w:t>7.1</w:t>
      </w:r>
      <w:r>
        <w:rPr>
          <w:rFonts w:ascii="Calibri" w:hAnsi="Calibri"/>
          <w:b/>
          <w:sz w:val="18"/>
          <w:szCs w:val="14"/>
        </w:rPr>
        <w:tab/>
        <w:t>N</w:t>
      </w:r>
      <w:r w:rsidR="00A56454">
        <w:rPr>
          <w:rFonts w:ascii="Calibri" w:hAnsi="Calibri"/>
          <w:b/>
          <w:sz w:val="18"/>
          <w:szCs w:val="14"/>
        </w:rPr>
        <w:t>Ú</w:t>
      </w:r>
      <w:r>
        <w:rPr>
          <w:rFonts w:ascii="Calibri" w:hAnsi="Calibri"/>
          <w:b/>
          <w:sz w:val="18"/>
          <w:szCs w:val="14"/>
        </w:rPr>
        <w:t>MERO DE VEHÍCULOS ENAJENADOS</w:t>
      </w:r>
      <w:r>
        <w:rPr>
          <w:rFonts w:ascii="Calibri" w:hAnsi="Calibri"/>
          <w:sz w:val="18"/>
          <w:szCs w:val="14"/>
        </w:rPr>
        <w:t>.- DEBERÁ ANOTAR EL N</w:t>
      </w:r>
      <w:r w:rsidR="00A56454">
        <w:rPr>
          <w:rFonts w:ascii="Calibri" w:hAnsi="Calibri"/>
          <w:sz w:val="18"/>
          <w:szCs w:val="14"/>
        </w:rPr>
        <w:t>Ú</w:t>
      </w:r>
      <w:r>
        <w:rPr>
          <w:rFonts w:ascii="Calibri" w:hAnsi="Calibri"/>
          <w:sz w:val="18"/>
          <w:szCs w:val="14"/>
        </w:rPr>
        <w:t>MERO DE VEHÍCULOS QUE ENAJENÓ.</w:t>
      </w:r>
    </w:p>
    <w:p w14:paraId="04FEEFD6" w14:textId="77777777" w:rsidR="009C3925" w:rsidRDefault="00264E79">
      <w:pPr>
        <w:spacing w:after="0"/>
        <w:ind w:left="284" w:hanging="284"/>
        <w:jc w:val="both"/>
        <w:rPr>
          <w:rFonts w:ascii="Calibri" w:hAnsi="Calibri"/>
          <w:b/>
          <w:sz w:val="18"/>
          <w:szCs w:val="14"/>
        </w:rPr>
      </w:pPr>
      <w:r>
        <w:rPr>
          <w:rFonts w:ascii="Calibri" w:hAnsi="Calibri"/>
          <w:b/>
          <w:sz w:val="18"/>
          <w:szCs w:val="14"/>
        </w:rPr>
        <w:t>7.2</w:t>
      </w:r>
      <w:r>
        <w:rPr>
          <w:rFonts w:ascii="Calibri" w:hAnsi="Calibri"/>
          <w:b/>
          <w:sz w:val="18"/>
          <w:szCs w:val="14"/>
        </w:rPr>
        <w:tab/>
        <w:t>BASE DEL IMPUESTO</w:t>
      </w:r>
      <w:r>
        <w:rPr>
          <w:rFonts w:ascii="Calibri" w:hAnsi="Calibri"/>
          <w:sz w:val="18"/>
          <w:szCs w:val="14"/>
        </w:rPr>
        <w:t>.- DEBERÁ ANOTAR LA BASE DEL IMPUESTO.</w:t>
      </w:r>
    </w:p>
    <w:p w14:paraId="4343851D" w14:textId="77777777" w:rsidR="009C3925" w:rsidRDefault="00264E79">
      <w:pPr>
        <w:spacing w:after="0"/>
        <w:ind w:left="284" w:hanging="284"/>
        <w:jc w:val="both"/>
        <w:rPr>
          <w:rFonts w:ascii="Calibri" w:hAnsi="Calibri"/>
          <w:b/>
          <w:sz w:val="18"/>
          <w:szCs w:val="14"/>
        </w:rPr>
      </w:pPr>
      <w:r>
        <w:rPr>
          <w:rFonts w:ascii="Calibri" w:hAnsi="Calibri"/>
          <w:b/>
          <w:sz w:val="18"/>
          <w:szCs w:val="14"/>
        </w:rPr>
        <w:t>7.3</w:t>
      </w:r>
      <w:r>
        <w:rPr>
          <w:rFonts w:ascii="Calibri" w:hAnsi="Calibri"/>
          <w:b/>
          <w:sz w:val="18"/>
          <w:szCs w:val="14"/>
        </w:rPr>
        <w:tab/>
        <w:t>IMPUESTO PAGADO</w:t>
      </w:r>
      <w:r>
        <w:rPr>
          <w:rFonts w:ascii="Calibri" w:hAnsi="Calibri"/>
          <w:sz w:val="18"/>
          <w:szCs w:val="14"/>
        </w:rPr>
        <w:t>.- DEBERÁ ANOTAR EL IMPUESTO PAGADO.</w:t>
      </w:r>
    </w:p>
    <w:p w14:paraId="105685FE" w14:textId="77777777" w:rsidR="009C3925" w:rsidRDefault="00264E79">
      <w:pPr>
        <w:spacing w:after="0"/>
        <w:ind w:left="284" w:hanging="284"/>
        <w:jc w:val="both"/>
        <w:rPr>
          <w:rFonts w:ascii="Calibri" w:hAnsi="Calibri"/>
          <w:b/>
          <w:sz w:val="18"/>
          <w:szCs w:val="14"/>
        </w:rPr>
      </w:pPr>
      <w:r>
        <w:rPr>
          <w:rFonts w:ascii="Calibri" w:hAnsi="Calibri"/>
          <w:b/>
          <w:sz w:val="18"/>
          <w:szCs w:val="14"/>
        </w:rPr>
        <w:t>8.</w:t>
      </w:r>
      <w:r>
        <w:rPr>
          <w:rFonts w:ascii="Calibri" w:hAnsi="Calibri"/>
          <w:b/>
          <w:sz w:val="18"/>
          <w:szCs w:val="14"/>
        </w:rPr>
        <w:tab/>
        <w:t>IMPUESTO SOBRE DIVERSIONES Y ESPECTÁCULOS PÚBLICOS (UTILICE ESTE CAMPO EN CASO DE DICTAMINAR EJERCICIOS ANTERIORES AL QUE SE DICTAMINA, DE LO CONTRARIO, ESCRIBIR NO APLICA).</w:t>
      </w:r>
    </w:p>
    <w:p w14:paraId="625F0B02" w14:textId="0ED6DAF3" w:rsidR="009C3925" w:rsidRDefault="00264E79">
      <w:pPr>
        <w:spacing w:after="0"/>
        <w:ind w:left="284" w:hanging="284"/>
        <w:jc w:val="both"/>
        <w:rPr>
          <w:rFonts w:ascii="Calibri" w:hAnsi="Calibri"/>
          <w:b/>
          <w:sz w:val="18"/>
          <w:szCs w:val="14"/>
        </w:rPr>
      </w:pPr>
      <w:r>
        <w:rPr>
          <w:rFonts w:ascii="Calibri" w:hAnsi="Calibri"/>
          <w:b/>
          <w:sz w:val="18"/>
          <w:szCs w:val="14"/>
        </w:rPr>
        <w:t>8.1</w:t>
      </w:r>
      <w:r>
        <w:rPr>
          <w:rFonts w:ascii="Calibri" w:hAnsi="Calibri"/>
          <w:b/>
          <w:sz w:val="18"/>
          <w:szCs w:val="14"/>
        </w:rPr>
        <w:tab/>
        <w:t>N</w:t>
      </w:r>
      <w:r w:rsidR="00E21CD0">
        <w:rPr>
          <w:rFonts w:ascii="Calibri" w:hAnsi="Calibri"/>
          <w:b/>
          <w:sz w:val="18"/>
          <w:szCs w:val="14"/>
        </w:rPr>
        <w:t>Ú</w:t>
      </w:r>
      <w:r>
        <w:rPr>
          <w:rFonts w:ascii="Calibri" w:hAnsi="Calibri"/>
          <w:b/>
          <w:sz w:val="18"/>
          <w:szCs w:val="14"/>
        </w:rPr>
        <w:t>MERO DE EVENTOS REALIZADOS</w:t>
      </w:r>
      <w:r>
        <w:rPr>
          <w:rFonts w:ascii="Calibri" w:hAnsi="Calibri"/>
          <w:sz w:val="18"/>
          <w:szCs w:val="14"/>
        </w:rPr>
        <w:t>.- DEBERÁ ANOTAR EL N</w:t>
      </w:r>
      <w:r w:rsidR="00E21CD0">
        <w:rPr>
          <w:rFonts w:ascii="Calibri" w:hAnsi="Calibri"/>
          <w:sz w:val="18"/>
          <w:szCs w:val="14"/>
        </w:rPr>
        <w:t>Ú</w:t>
      </w:r>
      <w:r>
        <w:rPr>
          <w:rFonts w:ascii="Calibri" w:hAnsi="Calibri"/>
          <w:sz w:val="18"/>
          <w:szCs w:val="14"/>
        </w:rPr>
        <w:t>MERO DE EVENTOS QUE REALIZO.</w:t>
      </w:r>
    </w:p>
    <w:p w14:paraId="73362C3B" w14:textId="77777777" w:rsidR="009C3925" w:rsidRDefault="00264E79">
      <w:pPr>
        <w:spacing w:after="0"/>
        <w:ind w:left="284" w:hanging="284"/>
        <w:jc w:val="both"/>
        <w:rPr>
          <w:rFonts w:ascii="Calibri" w:hAnsi="Calibri"/>
          <w:b/>
          <w:sz w:val="18"/>
          <w:szCs w:val="14"/>
        </w:rPr>
      </w:pPr>
      <w:r>
        <w:rPr>
          <w:rFonts w:ascii="Calibri" w:hAnsi="Calibri"/>
          <w:b/>
          <w:sz w:val="18"/>
          <w:szCs w:val="14"/>
        </w:rPr>
        <w:t>8.2</w:t>
      </w:r>
      <w:r>
        <w:rPr>
          <w:rFonts w:ascii="Calibri" w:hAnsi="Calibri"/>
          <w:b/>
          <w:sz w:val="18"/>
          <w:szCs w:val="14"/>
        </w:rPr>
        <w:tab/>
        <w:t>BASE DEL IMPUESTO</w:t>
      </w:r>
      <w:r>
        <w:rPr>
          <w:rFonts w:ascii="Calibri" w:hAnsi="Calibri"/>
          <w:sz w:val="18"/>
          <w:szCs w:val="14"/>
        </w:rPr>
        <w:t>.- DEBERÁ ANOTAR LA BASE DEL IMPUESTO.</w:t>
      </w:r>
    </w:p>
    <w:p w14:paraId="004BD1D8" w14:textId="77777777" w:rsidR="009C3925" w:rsidRDefault="00264E79">
      <w:pPr>
        <w:spacing w:after="0"/>
        <w:ind w:left="284" w:hanging="284"/>
        <w:jc w:val="both"/>
        <w:rPr>
          <w:rFonts w:ascii="Calibri" w:hAnsi="Calibri"/>
          <w:b/>
          <w:sz w:val="18"/>
          <w:szCs w:val="14"/>
        </w:rPr>
      </w:pPr>
      <w:r>
        <w:rPr>
          <w:rFonts w:ascii="Calibri" w:hAnsi="Calibri"/>
          <w:b/>
          <w:sz w:val="18"/>
          <w:szCs w:val="14"/>
        </w:rPr>
        <w:lastRenderedPageBreak/>
        <w:t>8.3</w:t>
      </w:r>
      <w:r>
        <w:rPr>
          <w:rFonts w:ascii="Calibri" w:hAnsi="Calibri"/>
          <w:b/>
          <w:sz w:val="18"/>
          <w:szCs w:val="14"/>
        </w:rPr>
        <w:tab/>
        <w:t>IMPUESTO PAGADO</w:t>
      </w:r>
      <w:r>
        <w:rPr>
          <w:rFonts w:ascii="Calibri" w:hAnsi="Calibri"/>
          <w:sz w:val="18"/>
          <w:szCs w:val="14"/>
        </w:rPr>
        <w:t>.- DEBERÁ ANOTAR EL IMPUESTO PAGADO.</w:t>
      </w:r>
    </w:p>
    <w:p w14:paraId="77BDE910" w14:textId="77777777" w:rsidR="009C3925" w:rsidRDefault="00264E79">
      <w:pPr>
        <w:spacing w:after="0"/>
        <w:ind w:left="284" w:hanging="284"/>
        <w:jc w:val="both"/>
        <w:rPr>
          <w:rFonts w:ascii="Calibri" w:hAnsi="Calibri"/>
          <w:b/>
          <w:sz w:val="18"/>
          <w:szCs w:val="14"/>
        </w:rPr>
      </w:pPr>
      <w:r>
        <w:rPr>
          <w:rFonts w:ascii="Calibri" w:hAnsi="Calibri"/>
          <w:b/>
          <w:sz w:val="18"/>
          <w:szCs w:val="14"/>
        </w:rPr>
        <w:t>9.</w:t>
      </w:r>
      <w:r>
        <w:rPr>
          <w:rFonts w:ascii="Calibri" w:hAnsi="Calibri"/>
          <w:b/>
          <w:sz w:val="18"/>
          <w:szCs w:val="14"/>
        </w:rPr>
        <w:tab/>
        <w:t>IMPUESTO SOBRE RIFAS, LOTERÍAS, SORTEOS Y CONCURSOS (UTILICE ESTE CAMPO EN CASO DE DICTAMINAR EJERCICIOS ANTERIORES AL QUE SE DICTAMINA, DE LO CONTRARIO, ESCRIBIR NO APLICA).</w:t>
      </w:r>
    </w:p>
    <w:p w14:paraId="4BA3015A" w14:textId="77777777" w:rsidR="009C3925" w:rsidRDefault="00264E79">
      <w:pPr>
        <w:spacing w:after="0"/>
        <w:ind w:left="284" w:hanging="284"/>
        <w:jc w:val="both"/>
        <w:rPr>
          <w:rFonts w:ascii="Calibri" w:hAnsi="Calibri"/>
          <w:b/>
          <w:sz w:val="18"/>
          <w:szCs w:val="14"/>
        </w:rPr>
      </w:pPr>
      <w:r>
        <w:rPr>
          <w:rFonts w:ascii="Calibri" w:hAnsi="Calibri"/>
          <w:b/>
          <w:sz w:val="18"/>
          <w:szCs w:val="14"/>
        </w:rPr>
        <w:t>9.1</w:t>
      </w:r>
      <w:r>
        <w:rPr>
          <w:rFonts w:ascii="Calibri" w:hAnsi="Calibri"/>
          <w:b/>
          <w:sz w:val="18"/>
          <w:szCs w:val="14"/>
        </w:rPr>
        <w:tab/>
        <w:t>BASE DEL IMPUESTO</w:t>
      </w:r>
      <w:r>
        <w:rPr>
          <w:rFonts w:ascii="Calibri" w:hAnsi="Calibri"/>
          <w:sz w:val="18"/>
          <w:szCs w:val="14"/>
        </w:rPr>
        <w:t>.- DEBERÁ ANOTAR LOS INGRESOS OBTENIDOS (BASE DEL IMPUESTO).</w:t>
      </w:r>
    </w:p>
    <w:p w14:paraId="4777A932" w14:textId="77777777" w:rsidR="009C3925" w:rsidRDefault="00264E79">
      <w:pPr>
        <w:spacing w:after="0"/>
        <w:ind w:left="284" w:hanging="284"/>
        <w:jc w:val="both"/>
        <w:rPr>
          <w:rFonts w:ascii="Calibri" w:hAnsi="Calibri"/>
          <w:sz w:val="18"/>
          <w:szCs w:val="14"/>
        </w:rPr>
      </w:pPr>
      <w:r>
        <w:rPr>
          <w:rFonts w:ascii="Calibri" w:hAnsi="Calibri"/>
          <w:b/>
          <w:sz w:val="18"/>
          <w:szCs w:val="14"/>
        </w:rPr>
        <w:t>9.2</w:t>
      </w:r>
      <w:r>
        <w:rPr>
          <w:rFonts w:ascii="Calibri" w:hAnsi="Calibri"/>
          <w:b/>
          <w:sz w:val="18"/>
          <w:szCs w:val="14"/>
        </w:rPr>
        <w:tab/>
        <w:t>IMPUESTO PAGADO</w:t>
      </w:r>
      <w:r>
        <w:rPr>
          <w:rFonts w:ascii="Calibri" w:hAnsi="Calibri"/>
          <w:sz w:val="18"/>
          <w:szCs w:val="14"/>
        </w:rPr>
        <w:t>.- DEBERÁ ANOTAR EL IMPUESTO PAGADO.</w:t>
      </w:r>
    </w:p>
    <w:p w14:paraId="079BE770" w14:textId="6B8C0B3B" w:rsidR="00814987" w:rsidRDefault="00814987">
      <w:pPr>
        <w:spacing w:after="0"/>
        <w:ind w:left="284" w:hanging="284"/>
        <w:jc w:val="both"/>
        <w:rPr>
          <w:rFonts w:ascii="Calibri" w:hAnsi="Calibri"/>
          <w:b/>
          <w:sz w:val="18"/>
          <w:szCs w:val="14"/>
        </w:rPr>
      </w:pPr>
      <w:r>
        <w:rPr>
          <w:rFonts w:ascii="Calibri" w:hAnsi="Calibri"/>
          <w:b/>
          <w:sz w:val="18"/>
          <w:szCs w:val="14"/>
        </w:rPr>
        <w:t xml:space="preserve">10. </w:t>
      </w:r>
      <w:r w:rsidRPr="00814987">
        <w:rPr>
          <w:rFonts w:ascii="Calibri" w:hAnsi="Calibri"/>
          <w:b/>
          <w:sz w:val="18"/>
          <w:szCs w:val="14"/>
        </w:rPr>
        <w:t>IMPUESTO PARA EL DESARROLLO SOCIAL</w:t>
      </w:r>
    </w:p>
    <w:p w14:paraId="67C9F571" w14:textId="78CFAB9F" w:rsidR="00FE04DA" w:rsidRDefault="00FE04DA">
      <w:pPr>
        <w:spacing w:after="0"/>
        <w:ind w:left="284" w:hanging="284"/>
        <w:jc w:val="both"/>
        <w:rPr>
          <w:rFonts w:ascii="Calibri" w:hAnsi="Calibri"/>
          <w:sz w:val="18"/>
          <w:szCs w:val="14"/>
        </w:rPr>
      </w:pPr>
      <w:r w:rsidRPr="00FE04DA">
        <w:rPr>
          <w:rFonts w:ascii="Calibri" w:hAnsi="Calibri"/>
          <w:b/>
          <w:sz w:val="18"/>
          <w:szCs w:val="14"/>
        </w:rPr>
        <w:t>10.1 BASE DEL IMPUESTO</w:t>
      </w:r>
      <w:r>
        <w:rPr>
          <w:rFonts w:ascii="Calibri" w:hAnsi="Calibri"/>
          <w:sz w:val="18"/>
          <w:szCs w:val="14"/>
        </w:rPr>
        <w:t xml:space="preserve">. - </w:t>
      </w:r>
      <w:r w:rsidRPr="00FE04DA">
        <w:rPr>
          <w:rFonts w:ascii="Calibri" w:hAnsi="Calibri"/>
          <w:sz w:val="18"/>
          <w:szCs w:val="14"/>
        </w:rPr>
        <w:t>DEBERÁ ANOTAR LA BASE DEL IMPUESTO.</w:t>
      </w:r>
    </w:p>
    <w:p w14:paraId="4E961F7D" w14:textId="2F65BB9C" w:rsidR="00FE04DA" w:rsidRPr="009B4F8F" w:rsidRDefault="00FE04DA">
      <w:pPr>
        <w:spacing w:after="0"/>
        <w:ind w:left="284" w:hanging="284"/>
        <w:jc w:val="both"/>
        <w:rPr>
          <w:rFonts w:ascii="Calibri" w:hAnsi="Calibri"/>
          <w:sz w:val="18"/>
          <w:szCs w:val="14"/>
        </w:rPr>
      </w:pPr>
      <w:r w:rsidRPr="009B4F8F">
        <w:rPr>
          <w:rFonts w:ascii="Calibri" w:hAnsi="Calibri"/>
          <w:b/>
          <w:sz w:val="18"/>
          <w:szCs w:val="14"/>
        </w:rPr>
        <w:t>10.2</w:t>
      </w:r>
      <w:r w:rsidRPr="00FE04DA">
        <w:rPr>
          <w:rFonts w:ascii="Calibri" w:hAnsi="Calibri"/>
          <w:sz w:val="18"/>
          <w:szCs w:val="14"/>
        </w:rPr>
        <w:t xml:space="preserve"> </w:t>
      </w:r>
      <w:r w:rsidRPr="009B4F8F">
        <w:rPr>
          <w:rFonts w:ascii="Calibri" w:hAnsi="Calibri"/>
          <w:b/>
          <w:sz w:val="18"/>
          <w:szCs w:val="14"/>
        </w:rPr>
        <w:t>IMPUESTO PAGADO</w:t>
      </w:r>
      <w:r>
        <w:rPr>
          <w:rFonts w:ascii="Calibri" w:hAnsi="Calibri"/>
          <w:sz w:val="18"/>
          <w:szCs w:val="14"/>
        </w:rPr>
        <w:t xml:space="preserve">. - </w:t>
      </w:r>
      <w:r>
        <w:rPr>
          <w:rFonts w:ascii="Calibri" w:hAnsi="Calibri"/>
          <w:b/>
          <w:sz w:val="18"/>
          <w:szCs w:val="14"/>
        </w:rPr>
        <w:t xml:space="preserve"> </w:t>
      </w:r>
      <w:r w:rsidRPr="009B4F8F">
        <w:rPr>
          <w:rFonts w:ascii="Calibri" w:hAnsi="Calibri"/>
          <w:sz w:val="18"/>
          <w:szCs w:val="14"/>
        </w:rPr>
        <w:t>DEBERÁ ANOTAR EL IMPUESTO PAGADO.</w:t>
      </w:r>
    </w:p>
    <w:p w14:paraId="54A2B24A" w14:textId="77777777" w:rsidR="005662D7" w:rsidRDefault="005662D7">
      <w:pPr>
        <w:spacing w:after="0"/>
        <w:ind w:left="284" w:hanging="284"/>
        <w:jc w:val="both"/>
        <w:rPr>
          <w:rFonts w:ascii="Calibri" w:hAnsi="Calibri"/>
          <w:b/>
          <w:sz w:val="18"/>
          <w:szCs w:val="14"/>
        </w:rPr>
      </w:pPr>
      <w:r w:rsidRPr="005662D7">
        <w:rPr>
          <w:rFonts w:ascii="Calibri" w:hAnsi="Calibri"/>
          <w:b/>
          <w:sz w:val="18"/>
          <w:szCs w:val="14"/>
        </w:rPr>
        <w:t xml:space="preserve">11. IMPUESTO SOBRE LA EXTRACCION DE MATERIALES POR REMEDIACIÓN AMBIENTAL </w:t>
      </w:r>
    </w:p>
    <w:p w14:paraId="009E9388" w14:textId="77777777" w:rsidR="005662D7" w:rsidRDefault="005662D7">
      <w:pPr>
        <w:spacing w:after="0"/>
        <w:ind w:left="284" w:hanging="284"/>
        <w:jc w:val="both"/>
        <w:rPr>
          <w:rFonts w:ascii="Calibri" w:hAnsi="Calibri"/>
          <w:b/>
          <w:sz w:val="18"/>
          <w:szCs w:val="14"/>
        </w:rPr>
      </w:pPr>
      <w:r w:rsidRPr="005662D7">
        <w:rPr>
          <w:rFonts w:ascii="Calibri" w:hAnsi="Calibri"/>
          <w:b/>
          <w:sz w:val="18"/>
          <w:szCs w:val="14"/>
        </w:rPr>
        <w:t xml:space="preserve">11.1 BASE DEL IMPUESTO.- </w:t>
      </w:r>
      <w:r w:rsidRPr="005662D7">
        <w:rPr>
          <w:rFonts w:ascii="Calibri" w:hAnsi="Calibri"/>
          <w:sz w:val="18"/>
          <w:szCs w:val="14"/>
        </w:rPr>
        <w:t>DEBERÁ ANOTAR LOS INGRESOS OBTENIDOS (BASE DEL IMPUESTO).</w:t>
      </w:r>
      <w:r w:rsidRPr="005662D7">
        <w:rPr>
          <w:rFonts w:ascii="Calibri" w:hAnsi="Calibri"/>
          <w:b/>
          <w:sz w:val="18"/>
          <w:szCs w:val="14"/>
        </w:rPr>
        <w:t xml:space="preserve"> </w:t>
      </w:r>
    </w:p>
    <w:p w14:paraId="5E8E894B" w14:textId="77777777" w:rsidR="005662D7" w:rsidRPr="005662D7" w:rsidRDefault="005662D7">
      <w:pPr>
        <w:spacing w:after="0"/>
        <w:ind w:left="284" w:hanging="284"/>
        <w:jc w:val="both"/>
        <w:rPr>
          <w:rFonts w:ascii="Calibri" w:hAnsi="Calibri"/>
          <w:sz w:val="18"/>
          <w:szCs w:val="14"/>
        </w:rPr>
      </w:pPr>
      <w:r w:rsidRPr="005662D7">
        <w:rPr>
          <w:rFonts w:ascii="Calibri" w:hAnsi="Calibri"/>
          <w:b/>
          <w:sz w:val="18"/>
          <w:szCs w:val="14"/>
        </w:rPr>
        <w:t xml:space="preserve">11.2 CUOTA.- </w:t>
      </w:r>
      <w:r w:rsidRPr="005662D7">
        <w:rPr>
          <w:rFonts w:ascii="Calibri" w:hAnsi="Calibri"/>
          <w:sz w:val="18"/>
          <w:szCs w:val="14"/>
        </w:rPr>
        <w:t xml:space="preserve">DEBERA ANOTAR LA CUOTA APLICABLE POR CADA MATERIAL DE EXTRACCIÓN </w:t>
      </w:r>
    </w:p>
    <w:p w14:paraId="1D35E7A1" w14:textId="77777777" w:rsidR="005662D7" w:rsidRPr="005662D7" w:rsidRDefault="005662D7">
      <w:pPr>
        <w:spacing w:after="0"/>
        <w:ind w:left="284" w:hanging="284"/>
        <w:jc w:val="both"/>
        <w:rPr>
          <w:rFonts w:ascii="Calibri" w:hAnsi="Calibri"/>
          <w:sz w:val="18"/>
          <w:szCs w:val="14"/>
        </w:rPr>
      </w:pPr>
      <w:r w:rsidRPr="005662D7">
        <w:rPr>
          <w:rFonts w:ascii="Calibri" w:hAnsi="Calibri"/>
          <w:b/>
          <w:sz w:val="18"/>
          <w:szCs w:val="14"/>
        </w:rPr>
        <w:t xml:space="preserve">11.3 IMPUESTO PAGADO.- </w:t>
      </w:r>
      <w:r w:rsidRPr="005662D7">
        <w:rPr>
          <w:rFonts w:ascii="Calibri" w:hAnsi="Calibri"/>
          <w:sz w:val="18"/>
          <w:szCs w:val="14"/>
        </w:rPr>
        <w:t>DEBERÁ ANOTAR EL IMPUESTO PAGADO</w:t>
      </w:r>
    </w:p>
    <w:p w14:paraId="3803C136" w14:textId="77777777" w:rsidR="009C3925" w:rsidRDefault="005662D7">
      <w:pPr>
        <w:spacing w:after="0"/>
        <w:ind w:left="284" w:hanging="284"/>
        <w:jc w:val="both"/>
        <w:rPr>
          <w:rFonts w:ascii="Calibri" w:hAnsi="Calibri"/>
          <w:sz w:val="18"/>
          <w:szCs w:val="14"/>
        </w:rPr>
      </w:pPr>
      <w:r>
        <w:rPr>
          <w:rFonts w:ascii="Calibri" w:hAnsi="Calibri"/>
          <w:b/>
          <w:sz w:val="18"/>
          <w:szCs w:val="14"/>
        </w:rPr>
        <w:t>12.</w:t>
      </w:r>
      <w:r w:rsidR="00264E79">
        <w:rPr>
          <w:rFonts w:ascii="Calibri" w:hAnsi="Calibri"/>
          <w:b/>
          <w:sz w:val="18"/>
          <w:szCs w:val="14"/>
        </w:rPr>
        <w:tab/>
        <w:t>LUGAR Y FECHA</w:t>
      </w:r>
      <w:r w:rsidR="00264E79">
        <w:rPr>
          <w:rFonts w:ascii="Calibri" w:hAnsi="Calibri"/>
          <w:sz w:val="18"/>
          <w:szCs w:val="14"/>
        </w:rPr>
        <w:t>.- DEBERÁ ANOTAR EL LUGAR Y LA FECHA DEL LLENADO DEL FORMATO.</w:t>
      </w:r>
    </w:p>
    <w:p w14:paraId="03181787" w14:textId="4A07FF57" w:rsidR="009C3925" w:rsidRDefault="005662D7">
      <w:pPr>
        <w:spacing w:after="0"/>
        <w:ind w:left="284" w:hanging="284"/>
        <w:jc w:val="both"/>
        <w:rPr>
          <w:rFonts w:ascii="Calibri" w:hAnsi="Calibri"/>
          <w:sz w:val="18"/>
          <w:szCs w:val="14"/>
        </w:rPr>
      </w:pPr>
      <w:r>
        <w:rPr>
          <w:rFonts w:ascii="Calibri" w:hAnsi="Calibri"/>
          <w:b/>
          <w:sz w:val="18"/>
          <w:szCs w:val="14"/>
        </w:rPr>
        <w:t>13</w:t>
      </w:r>
      <w:r w:rsidR="00264E79">
        <w:rPr>
          <w:rFonts w:ascii="Calibri" w:hAnsi="Calibri"/>
          <w:b/>
          <w:sz w:val="18"/>
          <w:szCs w:val="14"/>
        </w:rPr>
        <w:t>.</w:t>
      </w:r>
      <w:r w:rsidR="00264E79">
        <w:rPr>
          <w:rFonts w:ascii="Calibri" w:hAnsi="Calibri"/>
          <w:b/>
          <w:sz w:val="18"/>
          <w:szCs w:val="14"/>
        </w:rPr>
        <w:tab/>
        <w:t>NOMBRE Y FIRMA AUTÓGRAFA DEL CONTRIBUYENTE O REPRESENTANTE LEGAL Y DEL</w:t>
      </w:r>
      <w:r w:rsidR="00777AB9">
        <w:rPr>
          <w:rFonts w:ascii="Calibri" w:hAnsi="Calibri"/>
          <w:b/>
          <w:sz w:val="18"/>
          <w:szCs w:val="14"/>
        </w:rPr>
        <w:t xml:space="preserve"> (LA)</w:t>
      </w:r>
      <w:r w:rsidR="00264E79">
        <w:rPr>
          <w:rFonts w:ascii="Calibri" w:hAnsi="Calibri"/>
          <w:b/>
          <w:sz w:val="18"/>
          <w:szCs w:val="14"/>
        </w:rPr>
        <w:t xml:space="preserve"> CONTADOR</w:t>
      </w:r>
      <w:r w:rsidR="00777AB9">
        <w:rPr>
          <w:rFonts w:ascii="Calibri" w:hAnsi="Calibri"/>
          <w:b/>
          <w:sz w:val="18"/>
          <w:szCs w:val="14"/>
        </w:rPr>
        <w:t>(A)</w:t>
      </w:r>
      <w:r w:rsidR="00264E79">
        <w:rPr>
          <w:rFonts w:ascii="Calibri" w:hAnsi="Calibri"/>
          <w:b/>
          <w:sz w:val="18"/>
          <w:szCs w:val="14"/>
        </w:rPr>
        <w:t xml:space="preserve"> PÚBLICO</w:t>
      </w:r>
      <w:r w:rsidR="00777AB9">
        <w:rPr>
          <w:rFonts w:ascii="Calibri" w:hAnsi="Calibri"/>
          <w:b/>
          <w:sz w:val="18"/>
          <w:szCs w:val="14"/>
        </w:rPr>
        <w:t>(A)</w:t>
      </w:r>
      <w:r w:rsidR="00264E79">
        <w:rPr>
          <w:rFonts w:ascii="Calibri" w:hAnsi="Calibri"/>
          <w:sz w:val="18"/>
          <w:szCs w:val="14"/>
        </w:rPr>
        <w:t xml:space="preserve">.- DEBERÁN FIRMAR AUTÓGRAFAMENTE EN LOS </w:t>
      </w:r>
      <w:r w:rsidR="009551DA">
        <w:rPr>
          <w:rFonts w:ascii="Calibri" w:hAnsi="Calibri"/>
          <w:sz w:val="18"/>
          <w:szCs w:val="14"/>
        </w:rPr>
        <w:t xml:space="preserve">DOS </w:t>
      </w:r>
      <w:r w:rsidR="00264E79">
        <w:rPr>
          <w:rFonts w:ascii="Calibri" w:hAnsi="Calibri"/>
          <w:sz w:val="18"/>
          <w:szCs w:val="14"/>
        </w:rPr>
        <w:t>TANTOS, EL CONTRIBUYENTE O REPRESENTANTE LEGAL, ASÍ COMO EL</w:t>
      </w:r>
      <w:r w:rsidR="00777AB9">
        <w:rPr>
          <w:rFonts w:ascii="Calibri" w:hAnsi="Calibri"/>
          <w:sz w:val="18"/>
          <w:szCs w:val="14"/>
        </w:rPr>
        <w:t xml:space="preserve"> (LA)</w:t>
      </w:r>
      <w:r w:rsidR="00264E79">
        <w:rPr>
          <w:rFonts w:ascii="Calibri" w:hAnsi="Calibri"/>
          <w:sz w:val="18"/>
          <w:szCs w:val="14"/>
        </w:rPr>
        <w:t xml:space="preserve"> CONTADOR</w:t>
      </w:r>
      <w:r w:rsidR="00777AB9">
        <w:rPr>
          <w:rFonts w:ascii="Calibri" w:hAnsi="Calibri"/>
          <w:sz w:val="18"/>
          <w:szCs w:val="14"/>
        </w:rPr>
        <w:t>(A)</w:t>
      </w:r>
      <w:r w:rsidR="00264E79">
        <w:rPr>
          <w:rFonts w:ascii="Calibri" w:hAnsi="Calibri"/>
          <w:sz w:val="18"/>
          <w:szCs w:val="14"/>
        </w:rPr>
        <w:t xml:space="preserve"> PÚBLICO</w:t>
      </w:r>
      <w:r w:rsidR="00777AB9">
        <w:rPr>
          <w:rFonts w:ascii="Calibri" w:hAnsi="Calibri"/>
          <w:sz w:val="18"/>
          <w:szCs w:val="14"/>
        </w:rPr>
        <w:t>(A)</w:t>
      </w:r>
      <w:r w:rsidR="00264E79">
        <w:rPr>
          <w:rFonts w:ascii="Calibri" w:hAnsi="Calibri"/>
          <w:sz w:val="18"/>
          <w:szCs w:val="14"/>
        </w:rPr>
        <w:t xml:space="preserve"> QUE FORMULAR</w:t>
      </w:r>
      <w:r w:rsidR="00BD4C03">
        <w:rPr>
          <w:rFonts w:ascii="Calibri" w:hAnsi="Calibri"/>
          <w:sz w:val="18"/>
          <w:szCs w:val="14"/>
        </w:rPr>
        <w:t>Á</w:t>
      </w:r>
      <w:r w:rsidR="00264E79">
        <w:rPr>
          <w:rFonts w:ascii="Calibri" w:hAnsi="Calibri"/>
          <w:sz w:val="18"/>
          <w:szCs w:val="14"/>
        </w:rPr>
        <w:t xml:space="preserve"> EL DICTAMEN.</w:t>
      </w:r>
    </w:p>
    <w:p w14:paraId="4E4B4087" w14:textId="77777777" w:rsidR="009C3925" w:rsidRDefault="009C3925">
      <w:pPr>
        <w:spacing w:after="0"/>
        <w:ind w:left="284" w:hanging="284"/>
        <w:jc w:val="both"/>
        <w:rPr>
          <w:rFonts w:ascii="Calibri" w:hAnsi="Calibri"/>
          <w:sz w:val="12"/>
          <w:szCs w:val="14"/>
        </w:rPr>
      </w:pPr>
    </w:p>
    <w:p w14:paraId="625EDFF5" w14:textId="77777777" w:rsidR="009551DA" w:rsidRDefault="009551DA" w:rsidP="009551DA">
      <w:pPr>
        <w:ind w:left="142"/>
        <w:jc w:val="both"/>
        <w:rPr>
          <w:rFonts w:ascii="Calibri" w:eastAsia="Calibri" w:hAnsi="Calibri" w:cstheme="minorHAnsi"/>
          <w:sz w:val="12"/>
          <w:szCs w:val="18"/>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p>
    <w:p w14:paraId="37F75483" w14:textId="2DE42EE2" w:rsidR="009C3925" w:rsidRDefault="009C3925" w:rsidP="009551DA">
      <w:pPr>
        <w:pStyle w:val="Prrafodelista"/>
        <w:ind w:left="0"/>
        <w:jc w:val="both"/>
        <w:rPr>
          <w:rFonts w:ascii="Calibri" w:hAnsi="Calibri"/>
          <w:sz w:val="14"/>
          <w:szCs w:val="12"/>
        </w:rPr>
      </w:pPr>
    </w:p>
    <w:sectPr w:rsidR="009C3925" w:rsidSect="005662D7">
      <w:headerReference w:type="default" r:id="rId11"/>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0D60F" w14:textId="77777777" w:rsidR="006063FA" w:rsidRDefault="006063FA">
      <w:pPr>
        <w:spacing w:after="0" w:line="240" w:lineRule="auto"/>
      </w:pPr>
      <w:r>
        <w:separator/>
      </w:r>
    </w:p>
  </w:endnote>
  <w:endnote w:type="continuationSeparator" w:id="0">
    <w:p w14:paraId="724BF330" w14:textId="77777777" w:rsidR="006063FA" w:rsidRDefault="0060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BF15" w14:textId="77777777" w:rsidR="006063FA" w:rsidRDefault="006063FA">
      <w:pPr>
        <w:spacing w:after="0" w:line="240" w:lineRule="auto"/>
      </w:pPr>
      <w:r>
        <w:separator/>
      </w:r>
    </w:p>
  </w:footnote>
  <w:footnote w:type="continuationSeparator" w:id="0">
    <w:p w14:paraId="17B44715" w14:textId="77777777" w:rsidR="006063FA" w:rsidRDefault="00606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EAF7" w14:textId="39C3A78E" w:rsidR="009C3925" w:rsidRDefault="000531BE">
    <w:pPr>
      <w:pStyle w:val="Encabezado"/>
      <w:tabs>
        <w:tab w:val="left" w:pos="1815"/>
      </w:tabs>
    </w:pPr>
    <w:r>
      <w:rPr>
        <w:noProof/>
      </w:rPr>
      <w:drawing>
        <wp:anchor distT="0" distB="0" distL="114300" distR="114300" simplePos="0" relativeHeight="251658752" behindDoc="0" locked="0" layoutInCell="1" allowOverlap="1" wp14:anchorId="634BBA19" wp14:editId="6D3081BA">
          <wp:simplePos x="0" y="0"/>
          <wp:positionH relativeFrom="column">
            <wp:posOffset>1901324</wp:posOffset>
          </wp:positionH>
          <wp:positionV relativeFrom="paragraph">
            <wp:posOffset>-295034</wp:posOffset>
          </wp:positionV>
          <wp:extent cx="4076164" cy="734096"/>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76065" cy="734078"/>
                  </a:xfrm>
                  <a:prstGeom prst="rect">
                    <a:avLst/>
                  </a:prstGeom>
                </pic:spPr>
              </pic:pic>
            </a:graphicData>
          </a:graphic>
          <wp14:sizeRelH relativeFrom="page">
            <wp14:pctWidth>0</wp14:pctWidth>
          </wp14:sizeRelH>
          <wp14:sizeRelV relativeFrom="page">
            <wp14:pctHeight>0</wp14:pctHeight>
          </wp14:sizeRelV>
        </wp:anchor>
      </w:drawing>
    </w:r>
    <w:r w:rsidR="008E04A2">
      <w:rPr>
        <w:noProof/>
      </w:rPr>
      <mc:AlternateContent>
        <mc:Choice Requires="wps">
          <w:drawing>
            <wp:anchor distT="45720" distB="45720" distL="114300" distR="114300" simplePos="0" relativeHeight="251660288" behindDoc="0" locked="0" layoutInCell="1" allowOverlap="1" wp14:anchorId="0EB90CF1" wp14:editId="2D553AF6">
              <wp:simplePos x="0" y="0"/>
              <wp:positionH relativeFrom="column">
                <wp:posOffset>-364490</wp:posOffset>
              </wp:positionH>
              <wp:positionV relativeFrom="paragraph">
                <wp:posOffset>-211455</wp:posOffset>
              </wp:positionV>
              <wp:extent cx="570230" cy="200025"/>
              <wp:effectExtent l="10795" t="9525"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149F74DA" w14:textId="77777777" w:rsidR="009C3925" w:rsidRDefault="00264E79">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B90CF1" id="_x0000_t202" coordsize="21600,21600" o:spt="202" path="m,l,21600r21600,l21600,xe">
              <v:stroke joinstyle="miter"/>
              <v:path gradientshapeok="t" o:connecttype="rect"/>
            </v:shapetype>
            <v:shape id="Cuadro de texto 2" o:spid="_x0000_s1026"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149F74DA" w14:textId="77777777" w:rsidR="009C3925" w:rsidRDefault="00264E79">
                    <w:pPr>
                      <w:rPr>
                        <w:rFonts w:ascii="Calibri" w:hAnsi="Calibri"/>
                        <w:sz w:val="16"/>
                      </w:rPr>
                    </w:pPr>
                    <w:r>
                      <w:rPr>
                        <w:rFonts w:ascii="Calibri" w:hAnsi="Calibri"/>
                        <w:sz w:val="16"/>
                      </w:rPr>
                      <w:t>ANEXO 7</w:t>
                    </w:r>
                  </w:p>
                </w:txbxContent>
              </v:textbox>
              <w10:wrap type="square"/>
            </v:shape>
          </w:pict>
        </mc:Fallback>
      </mc:AlternateContent>
    </w:r>
  </w:p>
  <w:p w14:paraId="5C5CD587" w14:textId="77777777" w:rsidR="009C3925" w:rsidRDefault="009C3925">
    <w:pPr>
      <w:pStyle w:val="Encabezado"/>
      <w:jc w:val="right"/>
    </w:pPr>
  </w:p>
  <w:p w14:paraId="70789281" w14:textId="77777777" w:rsidR="009C3925" w:rsidRDefault="009C3925" w:rsidP="009551DA">
    <w:pPr>
      <w:pStyle w:val="Encabezado"/>
      <w:jc w:val="center"/>
    </w:pPr>
  </w:p>
  <w:p w14:paraId="1A885BED" w14:textId="3B4A4280" w:rsidR="0031799A" w:rsidRDefault="0031799A" w:rsidP="0031799A">
    <w:pPr>
      <w:pStyle w:val="Encabezado"/>
      <w:tabs>
        <w:tab w:val="left" w:pos="408"/>
      </w:tabs>
    </w:pPr>
    <w:r>
      <w:tab/>
    </w:r>
    <w:r>
      <w:tab/>
    </w:r>
    <w:r>
      <w:rPr>
        <w:noProof/>
      </w:rPr>
      <mc:AlternateContent>
        <mc:Choice Requires="wps">
          <w:drawing>
            <wp:anchor distT="0" distB="0" distL="114300" distR="114300" simplePos="0" relativeHeight="251659264" behindDoc="0" locked="0" layoutInCell="1" allowOverlap="1" wp14:anchorId="4F147AF4" wp14:editId="642A253E">
              <wp:simplePos x="0" y="0"/>
              <wp:positionH relativeFrom="column">
                <wp:posOffset>-48260</wp:posOffset>
              </wp:positionH>
              <wp:positionV relativeFrom="paragraph">
                <wp:posOffset>105135</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B668E25" w14:textId="77777777" w:rsidR="009B4F8F" w:rsidRDefault="009B4F8F" w:rsidP="009551DA">
                          <w:pPr>
                            <w:rPr>
                              <w:rFonts w:ascii="Arial" w:hAnsi="Arial" w:cs="Arial"/>
                              <w:sz w:val="16"/>
                              <w:szCs w:val="16"/>
                            </w:rPr>
                          </w:pPr>
                          <w:r>
                            <w:rPr>
                              <w:rFonts w:ascii="Arial" w:hAnsi="Arial" w:cs="Arial"/>
                              <w:sz w:val="16"/>
                              <w:szCs w:val="16"/>
                            </w:rPr>
                            <w:t>“2021</w:t>
                          </w:r>
                          <w:r w:rsidRPr="009E284D">
                            <w:rPr>
                              <w:rFonts w:ascii="Arial" w:hAnsi="Arial" w:cs="Arial"/>
                              <w:sz w:val="16"/>
                              <w:szCs w:val="16"/>
                            </w:rPr>
                            <w:t xml:space="preserve">, </w:t>
                          </w:r>
                          <w:r>
                            <w:rPr>
                              <w:rFonts w:ascii="Arial" w:hAnsi="Arial" w:cs="Arial"/>
                              <w:sz w:val="16"/>
                              <w:szCs w:val="16"/>
                            </w:rPr>
                            <w:t>AÑO DEL RECONOCIMIENTO AL PERSONAL DE SALUD, POR LA LUCHA CONTRA EL VIRUS SARS-CoV2, COVID-19</w:t>
                          </w:r>
                          <w:r w:rsidRPr="009E284D">
                            <w:rPr>
                              <w:rFonts w:ascii="Arial" w:hAnsi="Arial" w:cs="Arial"/>
                              <w:sz w:val="16"/>
                              <w:szCs w:val="16"/>
                            </w:rPr>
                            <w:t>”</w:t>
                          </w:r>
                        </w:p>
                        <w:p w14:paraId="7867D943" w14:textId="77777777" w:rsidR="009B4F8F" w:rsidRDefault="009B4F8F" w:rsidP="009551DA">
                          <w:pPr>
                            <w:rPr>
                              <w:rFonts w:ascii="Helvetica" w:hAnsi="Helvetica"/>
                              <w:sz w:val="14"/>
                              <w:szCs w:val="14"/>
                            </w:rPr>
                          </w:pPr>
                        </w:p>
                        <w:p w14:paraId="4306C58B" w14:textId="77777777" w:rsidR="009B4F8F" w:rsidRDefault="009B4F8F" w:rsidP="009551DA">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F147AF4" id="Cuadro de texto 5" o:spid="_x0000_s1027" type="#_x0000_t202" style="position:absolute;margin-left:-3.8pt;margin-top:8.3pt;width:549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MYvg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" filled="f" stroked="f">
              <v:path arrowok="t"/>
              <v:textbox inset="2mm,1mm,2mm,1mm">
                <w:txbxContent>
                  <w:p w14:paraId="0B668E25" w14:textId="77777777" w:rsidR="009B4F8F" w:rsidRDefault="009B4F8F" w:rsidP="009551DA">
                    <w:pPr>
                      <w:rPr>
                        <w:rFonts w:ascii="Arial" w:hAnsi="Arial" w:cs="Arial"/>
                        <w:sz w:val="16"/>
                        <w:szCs w:val="16"/>
                      </w:rPr>
                    </w:pPr>
                    <w:r>
                      <w:rPr>
                        <w:rFonts w:ascii="Arial" w:hAnsi="Arial" w:cs="Arial"/>
                        <w:sz w:val="16"/>
                        <w:szCs w:val="16"/>
                      </w:rPr>
                      <w:t>“2021</w:t>
                    </w:r>
                    <w:r w:rsidRPr="009E284D">
                      <w:rPr>
                        <w:rFonts w:ascii="Arial" w:hAnsi="Arial" w:cs="Arial"/>
                        <w:sz w:val="16"/>
                        <w:szCs w:val="16"/>
                      </w:rPr>
                      <w:t xml:space="preserve">, </w:t>
                    </w:r>
                    <w:r>
                      <w:rPr>
                        <w:rFonts w:ascii="Arial" w:hAnsi="Arial" w:cs="Arial"/>
                        <w:sz w:val="16"/>
                        <w:szCs w:val="16"/>
                      </w:rPr>
                      <w:t>AÑO DEL RECONOCIMIENTO AL PERSONAL DE SALUD, POR LA LUCHA CONTRA EL VIRUS SARS-CoV2, COVID-19</w:t>
                    </w:r>
                    <w:r w:rsidRPr="009E284D">
                      <w:rPr>
                        <w:rFonts w:ascii="Arial" w:hAnsi="Arial" w:cs="Arial"/>
                        <w:sz w:val="16"/>
                        <w:szCs w:val="16"/>
                      </w:rPr>
                      <w:t>”</w:t>
                    </w:r>
                  </w:p>
                  <w:p w14:paraId="7867D943" w14:textId="77777777" w:rsidR="009B4F8F" w:rsidRDefault="009B4F8F" w:rsidP="009551DA">
                    <w:pPr>
                      <w:rPr>
                        <w:rFonts w:ascii="Helvetica" w:hAnsi="Helvetica"/>
                        <w:sz w:val="14"/>
                        <w:szCs w:val="14"/>
                      </w:rPr>
                    </w:pPr>
                  </w:p>
                  <w:p w14:paraId="4306C58B" w14:textId="77777777" w:rsidR="009B4F8F" w:rsidRDefault="009B4F8F" w:rsidP="009551DA">
                    <w:pPr>
                      <w:rPr>
                        <w:rFonts w:ascii="Helvetica" w:hAnsi="Helvetica"/>
                        <w:sz w:val="14"/>
                        <w:szCs w:val="14"/>
                      </w:rPr>
                    </w:pPr>
                  </w:p>
                </w:txbxContent>
              </v:textbox>
            </v:shape>
          </w:pict>
        </mc:Fallback>
      </mc:AlternateContent>
    </w:r>
    <w:r>
      <w:tab/>
    </w:r>
  </w:p>
  <w:p w14:paraId="51C5C678" w14:textId="77777777" w:rsidR="009C3925" w:rsidRDefault="009C3925" w:rsidP="009551D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1BF"/>
    <w:multiLevelType w:val="hybridMultilevel"/>
    <w:tmpl w:val="724E7E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33079E"/>
    <w:multiLevelType w:val="hybridMultilevel"/>
    <w:tmpl w:val="B9301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6614E3"/>
    <w:multiLevelType w:val="multilevel"/>
    <w:tmpl w:val="FF2CD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25"/>
    <w:rsid w:val="000531BE"/>
    <w:rsid w:val="000B3177"/>
    <w:rsid w:val="00125FAB"/>
    <w:rsid w:val="001501A8"/>
    <w:rsid w:val="001615D1"/>
    <w:rsid w:val="001A79FC"/>
    <w:rsid w:val="00264E79"/>
    <w:rsid w:val="00283493"/>
    <w:rsid w:val="002D19FB"/>
    <w:rsid w:val="0031799A"/>
    <w:rsid w:val="00347176"/>
    <w:rsid w:val="004319BD"/>
    <w:rsid w:val="0043789F"/>
    <w:rsid w:val="004E2330"/>
    <w:rsid w:val="004E60EF"/>
    <w:rsid w:val="00545E25"/>
    <w:rsid w:val="005662D7"/>
    <w:rsid w:val="00576105"/>
    <w:rsid w:val="005D4801"/>
    <w:rsid w:val="005F058A"/>
    <w:rsid w:val="006063FA"/>
    <w:rsid w:val="00620727"/>
    <w:rsid w:val="00665883"/>
    <w:rsid w:val="006C725D"/>
    <w:rsid w:val="006E3CAB"/>
    <w:rsid w:val="00716D89"/>
    <w:rsid w:val="00777AB9"/>
    <w:rsid w:val="007E7407"/>
    <w:rsid w:val="00814987"/>
    <w:rsid w:val="00893015"/>
    <w:rsid w:val="008A4ED3"/>
    <w:rsid w:val="008E04A2"/>
    <w:rsid w:val="008F75C3"/>
    <w:rsid w:val="009551DA"/>
    <w:rsid w:val="009A669E"/>
    <w:rsid w:val="009B4F8F"/>
    <w:rsid w:val="009C3925"/>
    <w:rsid w:val="00A17938"/>
    <w:rsid w:val="00A56454"/>
    <w:rsid w:val="00A61A17"/>
    <w:rsid w:val="00AA68E1"/>
    <w:rsid w:val="00AC132B"/>
    <w:rsid w:val="00B72619"/>
    <w:rsid w:val="00BA5624"/>
    <w:rsid w:val="00BD2C40"/>
    <w:rsid w:val="00BD4C03"/>
    <w:rsid w:val="00C03063"/>
    <w:rsid w:val="00C50E90"/>
    <w:rsid w:val="00C811B9"/>
    <w:rsid w:val="00D233A3"/>
    <w:rsid w:val="00D273DB"/>
    <w:rsid w:val="00D312DF"/>
    <w:rsid w:val="00DC5EA9"/>
    <w:rsid w:val="00DE6F76"/>
    <w:rsid w:val="00E21CD0"/>
    <w:rsid w:val="00E36CEF"/>
    <w:rsid w:val="00E64A36"/>
    <w:rsid w:val="00E851CC"/>
    <w:rsid w:val="00EF2CA4"/>
    <w:rsid w:val="00F041E6"/>
    <w:rsid w:val="00F648D0"/>
    <w:rsid w:val="00F867BB"/>
    <w:rsid w:val="00FC657F"/>
    <w:rsid w:val="00FE04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2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line="240" w:lineRule="auto"/>
      <w:ind w:left="2880" w:hanging="720"/>
      <w:outlineLvl w:val="3"/>
    </w:pPr>
    <w:rPr>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line="240" w:lineRule="auto"/>
      <w:ind w:left="3600" w:hanging="720"/>
      <w:outlineLvl w:val="4"/>
    </w:pPr>
    <w:rPr>
      <w:b/>
      <w:bCs/>
      <w:i/>
      <w:iCs/>
      <w:sz w:val="26"/>
      <w:szCs w:val="26"/>
    </w:rPr>
  </w:style>
  <w:style w:type="paragraph" w:styleId="Ttulo6">
    <w:name w:val="heading 6"/>
    <w:basedOn w:val="Normal"/>
    <w:next w:val="Normal"/>
    <w:link w:val="Ttulo6Car"/>
    <w:qFormat/>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pPr>
      <w:tabs>
        <w:tab w:val="num" w:pos="5040"/>
      </w:tabs>
      <w:spacing w:before="240" w:after="60" w:line="240" w:lineRule="auto"/>
      <w:ind w:left="5040" w:hanging="720"/>
      <w:outlineLvl w:val="6"/>
    </w:pPr>
    <w:rPr>
      <w:sz w:val="24"/>
      <w:szCs w:val="24"/>
    </w:rPr>
  </w:style>
  <w:style w:type="paragraph" w:styleId="Ttulo8">
    <w:name w:val="heading 8"/>
    <w:basedOn w:val="Normal"/>
    <w:next w:val="Normal"/>
    <w:link w:val="Ttulo8Car"/>
    <w:uiPriority w:val="9"/>
    <w:semiHidden/>
    <w:unhideWhenUsed/>
    <w:qFormat/>
    <w:pPr>
      <w:tabs>
        <w:tab w:val="num" w:pos="5760"/>
      </w:tabs>
      <w:spacing w:before="240" w:after="60" w:line="240" w:lineRule="auto"/>
      <w:ind w:left="5760" w:hanging="720"/>
      <w:outlineLvl w:val="7"/>
    </w:pPr>
    <w:rPr>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Sinespaciado">
    <w:name w:val="No Spacing"/>
    <w:uiPriority w:val="1"/>
    <w:qFormat/>
    <w:pPr>
      <w:spacing w:after="0" w:line="240" w:lineRule="auto"/>
      <w:ind w:left="284"/>
    </w:pPr>
    <w:rPr>
      <w:kern w:val="2"/>
      <w:sz w:val="21"/>
      <w:lang w:val="en-US" w:eastAsia="zh-CN"/>
    </w:rPr>
  </w:style>
  <w:style w:type="character" w:styleId="Hipervnculo">
    <w:name w:val="Hyperlink"/>
    <w:uiPriority w:val="99"/>
    <w:unhideWhenUsed/>
    <w:rPr>
      <w:color w:val="0000FF" w:themeColor="hyperlink"/>
      <w:u w:val="single"/>
    </w:rPr>
  </w:style>
  <w:style w:type="numbering" w:customStyle="1" w:styleId="Sinlista1">
    <w:name w:val="Sin lista1"/>
    <w:next w:val="Sinlista"/>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paragraph" w:styleId="Mapadeldocumento">
    <w:name w:val="Document Map"/>
    <w:basedOn w:val="Normal"/>
    <w:link w:val="MapadeldocumentoCar"/>
    <w:uiPriority w:val="99"/>
    <w:semiHidden/>
    <w:unhideWhenUse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Pr>
      <w:rFonts w:ascii="Tahoma" w:hAnsi="Tahoma" w:cs="Tahoma"/>
      <w:sz w:val="16"/>
      <w:szCs w:val="16"/>
    </w:rPr>
  </w:style>
  <w:style w:type="paragraph" w:styleId="Revisin">
    <w:name w:val="Revision"/>
    <w:hidden/>
    <w:uiPriority w:val="99"/>
    <w:semiHidden/>
    <w:rsid w:val="00A179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line="240" w:lineRule="auto"/>
      <w:ind w:left="2880" w:hanging="720"/>
      <w:outlineLvl w:val="3"/>
    </w:pPr>
    <w:rPr>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line="240" w:lineRule="auto"/>
      <w:ind w:left="3600" w:hanging="720"/>
      <w:outlineLvl w:val="4"/>
    </w:pPr>
    <w:rPr>
      <w:b/>
      <w:bCs/>
      <w:i/>
      <w:iCs/>
      <w:sz w:val="26"/>
      <w:szCs w:val="26"/>
    </w:rPr>
  </w:style>
  <w:style w:type="paragraph" w:styleId="Ttulo6">
    <w:name w:val="heading 6"/>
    <w:basedOn w:val="Normal"/>
    <w:next w:val="Normal"/>
    <w:link w:val="Ttulo6Car"/>
    <w:qFormat/>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pPr>
      <w:tabs>
        <w:tab w:val="num" w:pos="5040"/>
      </w:tabs>
      <w:spacing w:before="240" w:after="60" w:line="240" w:lineRule="auto"/>
      <w:ind w:left="5040" w:hanging="720"/>
      <w:outlineLvl w:val="6"/>
    </w:pPr>
    <w:rPr>
      <w:sz w:val="24"/>
      <w:szCs w:val="24"/>
    </w:rPr>
  </w:style>
  <w:style w:type="paragraph" w:styleId="Ttulo8">
    <w:name w:val="heading 8"/>
    <w:basedOn w:val="Normal"/>
    <w:next w:val="Normal"/>
    <w:link w:val="Ttulo8Car"/>
    <w:uiPriority w:val="9"/>
    <w:semiHidden/>
    <w:unhideWhenUsed/>
    <w:qFormat/>
    <w:pPr>
      <w:tabs>
        <w:tab w:val="num" w:pos="5760"/>
      </w:tabs>
      <w:spacing w:before="240" w:after="60" w:line="240" w:lineRule="auto"/>
      <w:ind w:left="5760" w:hanging="720"/>
      <w:outlineLvl w:val="7"/>
    </w:pPr>
    <w:rPr>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paragraph" w:styleId="Sinespaciado">
    <w:name w:val="No Spacing"/>
    <w:uiPriority w:val="1"/>
    <w:qFormat/>
    <w:pPr>
      <w:spacing w:after="0" w:line="240" w:lineRule="auto"/>
      <w:ind w:left="284"/>
    </w:pPr>
    <w:rPr>
      <w:kern w:val="2"/>
      <w:sz w:val="21"/>
      <w:lang w:val="en-US" w:eastAsia="zh-CN"/>
    </w:rPr>
  </w:style>
  <w:style w:type="character" w:styleId="Hipervnculo">
    <w:name w:val="Hyperlink"/>
    <w:uiPriority w:val="99"/>
    <w:unhideWhenUsed/>
    <w:rPr>
      <w:color w:val="0000FF" w:themeColor="hyperlink"/>
      <w:u w:val="single"/>
    </w:rPr>
  </w:style>
  <w:style w:type="numbering" w:customStyle="1" w:styleId="Sinlista1">
    <w:name w:val="Sin lista1"/>
    <w:next w:val="Sinlista"/>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paragraph" w:styleId="Mapadeldocumento">
    <w:name w:val="Document Map"/>
    <w:basedOn w:val="Normal"/>
    <w:link w:val="MapadeldocumentoCar"/>
    <w:uiPriority w:val="99"/>
    <w:semiHidden/>
    <w:unhideWhenUse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Pr>
      <w:rFonts w:ascii="Tahoma" w:hAnsi="Tahoma" w:cs="Tahoma"/>
      <w:sz w:val="16"/>
      <w:szCs w:val="16"/>
    </w:rPr>
  </w:style>
  <w:style w:type="paragraph" w:styleId="Revisin">
    <w:name w:val="Revision"/>
    <w:hidden/>
    <w:uiPriority w:val="99"/>
    <w:semiHidden/>
    <w:rsid w:val="00A17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aipoaxaca.org.mx" TargetMode="External"/><Relationship Id="rId4" Type="http://schemas.microsoft.com/office/2007/relationships/stylesWithEffects" Target="stylesWithEffect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364B-665E-4EEB-A45C-81D05117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HUMBERTO I. PIÑA HERNANDEZ</cp:lastModifiedBy>
  <cp:revision>56</cp:revision>
  <cp:lastPrinted>2021-03-03T16:52:00Z</cp:lastPrinted>
  <dcterms:created xsi:type="dcterms:W3CDTF">2021-02-16T20:12:00Z</dcterms:created>
  <dcterms:modified xsi:type="dcterms:W3CDTF">2021-03-03T17:46:00Z</dcterms:modified>
</cp:coreProperties>
</file>